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F9" w:rsidRDefault="006B50F9" w:rsidP="006B50F9">
      <w:pPr>
        <w:pBdr>
          <w:bottom w:val="single" w:sz="4" w:space="31" w:color="FFFFFF"/>
        </w:pBdr>
        <w:spacing w:line="560" w:lineRule="exact"/>
        <w:jc w:val="left"/>
        <w:rPr>
          <w:ins w:id="0" w:author="文印中心(文印中心:文印中心)" w:date="2021-05-18T10:40:00Z"/>
          <w:rFonts w:ascii="黑体" w:eastAsia="黑体" w:hAnsi="黑体" w:cs="黑体"/>
          <w:color w:val="000000" w:themeColor="text1"/>
          <w:sz w:val="32"/>
          <w:szCs w:val="32"/>
        </w:rPr>
      </w:pPr>
      <w:ins w:id="1" w:author="文印中心(文印中心:文印中心)" w:date="2021-05-18T10:40:00Z">
        <w:r>
          <w:rPr>
            <w:rFonts w:ascii="黑体" w:eastAsia="黑体" w:hAnsi="黑体" w:cs="黑体" w:hint="eastAsia"/>
            <w:color w:val="000000" w:themeColor="text1"/>
            <w:sz w:val="32"/>
            <w:szCs w:val="32"/>
          </w:rPr>
          <w:t>附件1</w:t>
        </w:r>
      </w:ins>
    </w:p>
    <w:p w:rsidR="006B50F9" w:rsidRDefault="006B50F9" w:rsidP="006B50F9">
      <w:pPr>
        <w:pBdr>
          <w:bottom w:val="single" w:sz="4" w:space="31" w:color="FFFFFF"/>
        </w:pBdr>
        <w:spacing w:line="560" w:lineRule="exact"/>
        <w:jc w:val="center"/>
        <w:rPr>
          <w:ins w:id="2" w:author="文印中心(文印中心:文印中心)" w:date="2021-05-18T10:40:00Z"/>
          <w:rFonts w:ascii="仿宋_GB2312" w:eastAsia="仿宋_GB2312" w:hAnsi="仿宋_GB2312" w:cs="仿宋_GB2312" w:hint="eastAsia"/>
          <w:color w:val="000000" w:themeColor="text1"/>
          <w:sz w:val="32"/>
          <w:szCs w:val="32"/>
        </w:rPr>
      </w:pPr>
    </w:p>
    <w:p w:rsidR="006B50F9" w:rsidRDefault="006B50F9" w:rsidP="006B50F9">
      <w:pPr>
        <w:pBdr>
          <w:bottom w:val="single" w:sz="4" w:space="31" w:color="FFFFFF"/>
        </w:pBdr>
        <w:spacing w:line="560" w:lineRule="exact"/>
        <w:jc w:val="center"/>
        <w:rPr>
          <w:ins w:id="3" w:author="文印中心(文印中心:文印中心)" w:date="2021-05-18T10:40:00Z"/>
          <w:rFonts w:ascii="方正小标宋简体" w:eastAsia="方正小标宋简体" w:hAnsi="方正小标宋简体" w:cs="方正小标宋简体" w:hint="eastAsia"/>
          <w:color w:val="000000" w:themeColor="text1"/>
          <w:sz w:val="44"/>
          <w:szCs w:val="44"/>
        </w:rPr>
      </w:pPr>
      <w:ins w:id="4" w:author="文印中心(文印中心:文印中心)" w:date="2021-05-18T10:40:00Z">
        <w:r>
          <w:rPr>
            <w:rFonts w:ascii="方正小标宋简体" w:eastAsia="方正小标宋简体" w:hAnsi="方正小标宋简体" w:cs="方正小标宋简体" w:hint="eastAsia"/>
            <w:color w:val="000000" w:themeColor="text1"/>
            <w:sz w:val="44"/>
            <w:szCs w:val="44"/>
          </w:rPr>
          <w:t>鄂尔多斯市旅游休闲城市</w:t>
        </w:r>
      </w:ins>
    </w:p>
    <w:p w:rsidR="006B50F9" w:rsidRDefault="006B50F9" w:rsidP="006B50F9">
      <w:pPr>
        <w:pBdr>
          <w:bottom w:val="single" w:sz="4" w:space="31" w:color="FFFFFF"/>
        </w:pBdr>
        <w:spacing w:line="560" w:lineRule="exact"/>
        <w:jc w:val="center"/>
        <w:rPr>
          <w:ins w:id="5" w:author="文印中心(文印中心:文印中心)" w:date="2021-05-18T10:40:00Z"/>
          <w:rFonts w:ascii="方正小标宋简体" w:eastAsia="方正小标宋简体" w:hAnsi="方正小标宋简体" w:cs="方正小标宋简体" w:hint="eastAsia"/>
          <w:color w:val="000000" w:themeColor="text1"/>
          <w:sz w:val="44"/>
          <w:szCs w:val="44"/>
        </w:rPr>
      </w:pPr>
      <w:ins w:id="6" w:author="文印中心(文印中心:文印中心)" w:date="2021-05-18T10:40:00Z">
        <w:r>
          <w:rPr>
            <w:rFonts w:ascii="方正小标宋简体" w:eastAsia="方正小标宋简体" w:hAnsi="方正小标宋简体" w:cs="方正小标宋简体" w:hint="eastAsia"/>
            <w:color w:val="000000" w:themeColor="text1"/>
            <w:sz w:val="44"/>
            <w:szCs w:val="44"/>
          </w:rPr>
          <w:t>建设工作领导小组</w:t>
        </w:r>
      </w:ins>
    </w:p>
    <w:p w:rsidR="006B50F9" w:rsidRDefault="006B50F9" w:rsidP="006B50F9">
      <w:pPr>
        <w:pBdr>
          <w:bottom w:val="single" w:sz="4" w:space="31" w:color="FFFFFF"/>
        </w:pBdr>
        <w:spacing w:line="560" w:lineRule="exact"/>
        <w:jc w:val="left"/>
        <w:rPr>
          <w:ins w:id="7" w:author="文印中心(文印中心:文印中心)" w:date="2021-05-18T10:40:00Z"/>
          <w:rFonts w:ascii="仿宋_GB2312" w:eastAsia="仿宋_GB2312" w:hAnsi="仿宋_GB2312" w:cs="仿宋_GB2312" w:hint="eastAsia"/>
          <w:color w:val="000000" w:themeColor="text1"/>
          <w:sz w:val="32"/>
          <w:szCs w:val="32"/>
        </w:rPr>
      </w:pPr>
    </w:p>
    <w:p w:rsidR="006B50F9" w:rsidRDefault="006B50F9" w:rsidP="006B50F9">
      <w:pPr>
        <w:pBdr>
          <w:bottom w:val="single" w:sz="4" w:space="31" w:color="FFFFFF"/>
        </w:pBdr>
        <w:spacing w:line="560" w:lineRule="exact"/>
        <w:ind w:firstLineChars="200" w:firstLine="640"/>
        <w:jc w:val="left"/>
        <w:rPr>
          <w:ins w:id="8" w:author="文印中心(文印中心:文印中心)" w:date="2021-05-18T10:40:00Z"/>
          <w:rFonts w:ascii="仿宋_GB2312" w:eastAsia="仿宋_GB2312" w:hAnsi="仿宋_GB2312" w:cs="仿宋_GB2312" w:hint="eastAsia"/>
          <w:color w:val="000000" w:themeColor="text1"/>
          <w:sz w:val="32"/>
          <w:szCs w:val="32"/>
        </w:rPr>
      </w:pPr>
      <w:ins w:id="9" w:author="文印中心(文印中心:文印中心)" w:date="2021-05-18T10:40:00Z">
        <w:r>
          <w:rPr>
            <w:rFonts w:ascii="仿宋_GB2312" w:eastAsia="仿宋_GB2312" w:hAnsi="仿宋_GB2312" w:cs="仿宋_GB2312" w:hint="eastAsia"/>
            <w:color w:val="000000" w:themeColor="text1"/>
            <w:sz w:val="32"/>
            <w:szCs w:val="32"/>
          </w:rPr>
          <w:t>鄂尔多斯市旅游休闲城市建设工作属于市社会事业工作领导小组专项工作，组长由市社会事业工作领导小组组长担任，具体成员如下。</w:t>
        </w:r>
      </w:ins>
    </w:p>
    <w:p w:rsidR="006B50F9" w:rsidRDefault="006B50F9" w:rsidP="006B50F9">
      <w:pPr>
        <w:pBdr>
          <w:bottom w:val="single" w:sz="4" w:space="31" w:color="FFFFFF"/>
        </w:pBdr>
        <w:spacing w:line="560" w:lineRule="exact"/>
        <w:ind w:firstLineChars="200" w:firstLine="640"/>
        <w:rPr>
          <w:ins w:id="10" w:author="文印中心(文印中心:文印中心)" w:date="2021-05-18T10:40:00Z"/>
          <w:rFonts w:ascii="仿宋_GB2312" w:eastAsia="仿宋_GB2312" w:hAnsi="仿宋_GB2312" w:cs="仿宋_GB2312" w:hint="eastAsia"/>
          <w:color w:val="000000" w:themeColor="text1"/>
          <w:sz w:val="32"/>
          <w:szCs w:val="32"/>
        </w:rPr>
      </w:pPr>
      <w:ins w:id="11" w:author="文印中心(文印中心:文印中心)" w:date="2021-05-18T10:40:00Z">
        <w:r>
          <w:rPr>
            <w:rFonts w:ascii="黑体" w:eastAsia="黑体" w:hAnsi="黑体" w:cs="仿宋_GB2312" w:hint="eastAsia"/>
            <w:color w:val="000000" w:themeColor="text1"/>
            <w:sz w:val="32"/>
            <w:szCs w:val="32"/>
          </w:rPr>
          <w:t>组  长：</w:t>
        </w:r>
        <w:r>
          <w:rPr>
            <w:rFonts w:ascii="仿宋_GB2312" w:eastAsia="仿宋_GB2312" w:hAnsi="仿宋_GB2312" w:cs="仿宋_GB2312" w:hint="eastAsia"/>
            <w:color w:val="000000" w:themeColor="text1"/>
            <w:sz w:val="32"/>
            <w:szCs w:val="32"/>
          </w:rPr>
          <w:t>李  理   市长</w:t>
        </w:r>
      </w:ins>
    </w:p>
    <w:p w:rsidR="006B50F9" w:rsidRDefault="006B50F9" w:rsidP="006B50F9">
      <w:pPr>
        <w:pBdr>
          <w:bottom w:val="single" w:sz="4" w:space="31" w:color="FFFFFF"/>
        </w:pBdr>
        <w:spacing w:line="560" w:lineRule="exact"/>
        <w:ind w:firstLineChars="200" w:firstLine="640"/>
        <w:rPr>
          <w:ins w:id="12" w:author="文印中心(文印中心:文印中心)" w:date="2021-05-18T10:40:00Z"/>
          <w:rFonts w:ascii="仿宋_GB2312" w:eastAsia="仿宋_GB2312" w:hAnsi="仿宋_GB2312" w:cs="仿宋_GB2312" w:hint="eastAsia"/>
          <w:color w:val="000000" w:themeColor="text1"/>
          <w:sz w:val="32"/>
          <w:szCs w:val="32"/>
        </w:rPr>
      </w:pPr>
      <w:ins w:id="13" w:author="文印中心(文印中心:文印中心)" w:date="2021-05-18T10:40:00Z">
        <w:r>
          <w:rPr>
            <w:rFonts w:ascii="黑体" w:eastAsia="黑体" w:hAnsi="黑体" w:cs="仿宋_GB2312" w:hint="eastAsia"/>
            <w:color w:val="000000" w:themeColor="text1"/>
            <w:sz w:val="32"/>
            <w:szCs w:val="32"/>
          </w:rPr>
          <w:t>副组长：</w:t>
        </w:r>
        <w:r>
          <w:rPr>
            <w:rFonts w:ascii="仿宋_GB2312" w:eastAsia="仿宋_GB2312" w:hAnsi="仿宋_GB2312" w:cs="仿宋_GB2312" w:hint="eastAsia"/>
            <w:color w:val="000000" w:themeColor="text1"/>
            <w:sz w:val="32"/>
            <w:szCs w:val="32"/>
          </w:rPr>
          <w:t>刘建勋   副市长</w:t>
        </w:r>
      </w:ins>
    </w:p>
    <w:p w:rsidR="006B50F9" w:rsidRDefault="006B50F9" w:rsidP="006B50F9">
      <w:pPr>
        <w:pBdr>
          <w:bottom w:val="single" w:sz="4" w:space="31" w:color="FFFFFF"/>
        </w:pBdr>
        <w:spacing w:line="560" w:lineRule="exact"/>
        <w:ind w:firstLineChars="200" w:firstLine="640"/>
        <w:rPr>
          <w:ins w:id="14" w:author="文印中心(文印中心:文印中心)" w:date="2021-05-18T10:40:00Z"/>
          <w:rFonts w:ascii="仿宋_GB2312" w:eastAsia="仿宋_GB2312" w:hAnsi="楷体" w:hint="eastAsia"/>
          <w:color w:val="000000" w:themeColor="text1"/>
          <w:sz w:val="32"/>
          <w:szCs w:val="32"/>
        </w:rPr>
      </w:pPr>
      <w:ins w:id="15" w:author="文印中心(文印中心:文印中心)" w:date="2021-05-18T10:40:00Z">
        <w:r>
          <w:rPr>
            <w:rFonts w:ascii="黑体" w:eastAsia="黑体" w:hAnsi="黑体" w:cs="仿宋_GB2312" w:hint="eastAsia"/>
            <w:color w:val="000000" w:themeColor="text1"/>
            <w:sz w:val="32"/>
            <w:szCs w:val="32"/>
          </w:rPr>
          <w:t>成  员：</w:t>
        </w:r>
        <w:proofErr w:type="gramStart"/>
        <w:r>
          <w:rPr>
            <w:rFonts w:ascii="仿宋_GB2312" w:eastAsia="仿宋_GB2312" w:hAnsi="楷体" w:hint="eastAsia"/>
            <w:color w:val="000000" w:themeColor="text1"/>
            <w:sz w:val="32"/>
            <w:szCs w:val="32"/>
          </w:rPr>
          <w:t>张众志</w:t>
        </w:r>
        <w:proofErr w:type="gramEnd"/>
        <w:r>
          <w:rPr>
            <w:rFonts w:ascii="仿宋_GB2312" w:eastAsia="仿宋_GB2312" w:hAnsi="楷体" w:hint="eastAsia"/>
            <w:color w:val="000000" w:themeColor="text1"/>
            <w:sz w:val="32"/>
            <w:szCs w:val="32"/>
          </w:rPr>
          <w:t xml:space="preserve">   市人民政府秘书长、办公室主任</w:t>
        </w:r>
      </w:ins>
    </w:p>
    <w:p w:rsidR="006B50F9" w:rsidRDefault="006B50F9" w:rsidP="006B50F9">
      <w:pPr>
        <w:pBdr>
          <w:bottom w:val="single" w:sz="4" w:space="31" w:color="FFFFFF"/>
        </w:pBdr>
        <w:spacing w:line="560" w:lineRule="exact"/>
        <w:ind w:firstLineChars="200" w:firstLine="640"/>
        <w:rPr>
          <w:ins w:id="16" w:author="文印中心(文印中心:文印中心)" w:date="2021-05-18T10:40:00Z"/>
          <w:rFonts w:ascii="仿宋_GB2312" w:eastAsia="仿宋_GB2312" w:hAnsi="楷体" w:hint="eastAsia"/>
          <w:color w:val="000000" w:themeColor="text1"/>
          <w:sz w:val="32"/>
          <w:szCs w:val="32"/>
        </w:rPr>
      </w:pPr>
      <w:ins w:id="17" w:author="文印中心(文印中心:文印中心)" w:date="2021-05-18T10:40:00Z">
        <w:r>
          <w:rPr>
            <w:rFonts w:ascii="仿宋_GB2312" w:eastAsia="仿宋_GB2312" w:hAnsi="楷体" w:hint="eastAsia"/>
            <w:color w:val="000000" w:themeColor="text1"/>
            <w:sz w:val="32"/>
            <w:szCs w:val="32"/>
          </w:rPr>
          <w:t xml:space="preserve">        李兴华   市人民政府副秘书长</w:t>
        </w:r>
      </w:ins>
    </w:p>
    <w:p w:rsidR="006B50F9" w:rsidRDefault="006B50F9" w:rsidP="006B50F9">
      <w:pPr>
        <w:pBdr>
          <w:bottom w:val="single" w:sz="4" w:space="31" w:color="FFFFFF"/>
        </w:pBdr>
        <w:spacing w:line="560" w:lineRule="exact"/>
        <w:ind w:firstLineChars="600" w:firstLine="1920"/>
        <w:rPr>
          <w:ins w:id="18" w:author="文印中心(文印中心:文印中心)" w:date="2021-05-18T10:40:00Z"/>
          <w:rFonts w:ascii="仿宋_GB2312" w:eastAsia="仿宋_GB2312" w:hAnsi="楷体" w:hint="eastAsia"/>
          <w:color w:val="000000" w:themeColor="text1"/>
          <w:sz w:val="32"/>
          <w:szCs w:val="32"/>
        </w:rPr>
      </w:pPr>
      <w:ins w:id="19" w:author="文印中心(文印中心:文印中心)" w:date="2021-05-18T10:40:00Z">
        <w:r>
          <w:rPr>
            <w:rFonts w:ascii="仿宋_GB2312" w:eastAsia="仿宋_GB2312" w:hAnsi="楷体" w:hint="eastAsia"/>
            <w:color w:val="000000" w:themeColor="text1"/>
            <w:sz w:val="32"/>
            <w:szCs w:val="32"/>
          </w:rPr>
          <w:t>谢  宇   市委组织部副部长</w:t>
        </w:r>
      </w:ins>
    </w:p>
    <w:p w:rsidR="006B50F9" w:rsidRDefault="006B50F9" w:rsidP="006B50F9">
      <w:pPr>
        <w:pBdr>
          <w:bottom w:val="single" w:sz="4" w:space="31" w:color="FFFFFF"/>
        </w:pBdr>
        <w:spacing w:line="560" w:lineRule="exact"/>
        <w:ind w:firstLineChars="600" w:firstLine="1920"/>
        <w:rPr>
          <w:ins w:id="20" w:author="文印中心(文印中心:文印中心)" w:date="2021-05-18T10:40:00Z"/>
          <w:rFonts w:ascii="仿宋_GB2312" w:eastAsia="仿宋_GB2312" w:hAnsi="楷体" w:hint="eastAsia"/>
          <w:color w:val="000000" w:themeColor="text1"/>
          <w:sz w:val="32"/>
          <w:szCs w:val="32"/>
        </w:rPr>
      </w:pPr>
      <w:ins w:id="21" w:author="文印中心(文印中心:文印中心)" w:date="2021-05-18T10:40:00Z">
        <w:r>
          <w:rPr>
            <w:rFonts w:ascii="仿宋_GB2312" w:eastAsia="仿宋_GB2312" w:hAnsi="楷体" w:hint="eastAsia"/>
            <w:color w:val="000000" w:themeColor="text1"/>
            <w:sz w:val="32"/>
            <w:szCs w:val="32"/>
          </w:rPr>
          <w:t xml:space="preserve">陈  </w:t>
        </w:r>
        <w:proofErr w:type="gramStart"/>
        <w:r>
          <w:rPr>
            <w:rFonts w:ascii="仿宋_GB2312" w:eastAsia="仿宋_GB2312" w:hAnsi="楷体" w:hint="eastAsia"/>
            <w:color w:val="000000" w:themeColor="text1"/>
            <w:sz w:val="32"/>
            <w:szCs w:val="32"/>
          </w:rPr>
          <w:t>曦</w:t>
        </w:r>
        <w:proofErr w:type="gramEnd"/>
        <w:r>
          <w:rPr>
            <w:rFonts w:ascii="仿宋_GB2312" w:eastAsia="仿宋_GB2312" w:hAnsi="楷体" w:hint="eastAsia"/>
            <w:color w:val="000000" w:themeColor="text1"/>
            <w:sz w:val="32"/>
            <w:szCs w:val="32"/>
          </w:rPr>
          <w:t xml:space="preserve">   市委宣传部常务副部长</w:t>
        </w:r>
      </w:ins>
    </w:p>
    <w:p w:rsidR="006B50F9" w:rsidRDefault="006B50F9" w:rsidP="006B50F9">
      <w:pPr>
        <w:pBdr>
          <w:bottom w:val="single" w:sz="4" w:space="31" w:color="FFFFFF"/>
        </w:pBdr>
        <w:spacing w:line="560" w:lineRule="exact"/>
        <w:ind w:firstLineChars="700" w:firstLine="2240"/>
        <w:rPr>
          <w:ins w:id="22" w:author="文印中心(文印中心:文印中心)" w:date="2021-05-18T10:40:00Z"/>
          <w:rFonts w:ascii="仿宋_GB2312" w:eastAsia="仿宋_GB2312" w:hAnsi="楷体" w:hint="eastAsia"/>
          <w:color w:val="000000" w:themeColor="text1"/>
          <w:spacing w:val="-20"/>
          <w:sz w:val="32"/>
          <w:szCs w:val="32"/>
        </w:rPr>
      </w:pPr>
      <w:ins w:id="23" w:author="文印中心(文印中心:文印中心)" w:date="2021-05-18T10:40:00Z">
        <w:r>
          <w:rPr>
            <w:rFonts w:ascii="仿宋_GB2312" w:eastAsia="仿宋_GB2312" w:hAnsi="楷体" w:hint="eastAsia"/>
            <w:color w:val="000000" w:themeColor="text1"/>
            <w:sz w:val="32"/>
            <w:szCs w:val="32"/>
          </w:rPr>
          <w:t xml:space="preserve">章晓萍   </w:t>
        </w:r>
        <w:r>
          <w:rPr>
            <w:rFonts w:ascii="仿宋_GB2312" w:eastAsia="仿宋_GB2312" w:hAnsi="楷体" w:hint="eastAsia"/>
            <w:color w:val="000000" w:themeColor="text1"/>
            <w:spacing w:val="-20"/>
            <w:sz w:val="32"/>
            <w:szCs w:val="32"/>
          </w:rPr>
          <w:t>市委网络安全和信息化委员会办公室主任</w:t>
        </w:r>
      </w:ins>
    </w:p>
    <w:p w:rsidR="006B50F9" w:rsidRDefault="006B50F9" w:rsidP="006B50F9">
      <w:pPr>
        <w:pBdr>
          <w:bottom w:val="single" w:sz="4" w:space="31" w:color="FFFFFF"/>
        </w:pBdr>
        <w:spacing w:line="560" w:lineRule="exact"/>
        <w:ind w:firstLineChars="600" w:firstLine="1920"/>
        <w:rPr>
          <w:ins w:id="24" w:author="文印中心(文印中心:文印中心)" w:date="2021-05-18T10:40:00Z"/>
          <w:rFonts w:ascii="仿宋_GB2312" w:eastAsia="仿宋_GB2312" w:hAnsi="楷体" w:hint="eastAsia"/>
          <w:color w:val="000000" w:themeColor="text1"/>
          <w:sz w:val="32"/>
          <w:szCs w:val="32"/>
        </w:rPr>
      </w:pPr>
      <w:ins w:id="25" w:author="文印中心(文印中心:文印中心)" w:date="2021-05-18T10:40:00Z">
        <w:r>
          <w:rPr>
            <w:rFonts w:ascii="仿宋_GB2312" w:eastAsia="仿宋_GB2312" w:hAnsi="楷体" w:hint="eastAsia"/>
            <w:color w:val="000000" w:themeColor="text1"/>
            <w:sz w:val="32"/>
            <w:szCs w:val="32"/>
          </w:rPr>
          <w:t>詹剑彬   鄂尔多斯日报社社长</w:t>
        </w:r>
      </w:ins>
    </w:p>
    <w:p w:rsidR="006B50F9" w:rsidRDefault="006B50F9" w:rsidP="006B50F9">
      <w:pPr>
        <w:pBdr>
          <w:bottom w:val="single" w:sz="4" w:space="31" w:color="FFFFFF"/>
        </w:pBdr>
        <w:spacing w:line="560" w:lineRule="exact"/>
        <w:ind w:firstLineChars="600" w:firstLine="1920"/>
        <w:rPr>
          <w:ins w:id="26" w:author="文印中心(文印中心:文印中心)" w:date="2021-05-18T10:40:00Z"/>
          <w:rFonts w:ascii="仿宋_GB2312" w:eastAsia="仿宋_GB2312" w:hAnsi="楷体" w:hint="eastAsia"/>
          <w:color w:val="000000" w:themeColor="text1"/>
          <w:sz w:val="32"/>
          <w:szCs w:val="32"/>
        </w:rPr>
      </w:pPr>
      <w:ins w:id="27" w:author="文印中心(文印中心:文印中心)" w:date="2021-05-18T10:40:00Z">
        <w:r>
          <w:rPr>
            <w:rFonts w:ascii="仿宋_GB2312" w:eastAsia="仿宋_GB2312" w:hAnsi="楷体" w:hint="eastAsia"/>
            <w:color w:val="000000" w:themeColor="text1"/>
            <w:sz w:val="32"/>
            <w:szCs w:val="32"/>
          </w:rPr>
          <w:t>刘  党   市广播电视台台长</w:t>
        </w:r>
      </w:ins>
    </w:p>
    <w:p w:rsidR="006B50F9" w:rsidRDefault="006B50F9" w:rsidP="006B50F9">
      <w:pPr>
        <w:pBdr>
          <w:bottom w:val="single" w:sz="4" w:space="31" w:color="FFFFFF"/>
        </w:pBdr>
        <w:spacing w:line="560" w:lineRule="exact"/>
        <w:ind w:firstLineChars="600" w:firstLine="1920"/>
        <w:rPr>
          <w:ins w:id="28" w:author="文印中心(文印中心:文印中心)" w:date="2021-05-18T10:40:00Z"/>
          <w:rFonts w:ascii="仿宋_GB2312" w:eastAsia="仿宋_GB2312" w:hAnsi="楷体" w:hint="eastAsia"/>
          <w:color w:val="000000" w:themeColor="text1"/>
          <w:sz w:val="32"/>
          <w:szCs w:val="32"/>
        </w:rPr>
      </w:pPr>
      <w:ins w:id="29" w:author="文印中心(文印中心:文印中心)" w:date="2021-05-18T10:40:00Z">
        <w:r>
          <w:rPr>
            <w:rFonts w:ascii="仿宋_GB2312" w:eastAsia="仿宋_GB2312" w:hAnsi="楷体" w:hint="eastAsia"/>
            <w:color w:val="000000" w:themeColor="text1"/>
            <w:sz w:val="32"/>
            <w:szCs w:val="32"/>
          </w:rPr>
          <w:t>雷  海   市发展和改革委员会主任</w:t>
        </w:r>
      </w:ins>
    </w:p>
    <w:p w:rsidR="006B50F9" w:rsidRDefault="006B50F9" w:rsidP="006B50F9">
      <w:pPr>
        <w:pBdr>
          <w:bottom w:val="single" w:sz="4" w:space="31" w:color="FFFFFF"/>
        </w:pBdr>
        <w:spacing w:line="560" w:lineRule="exact"/>
        <w:ind w:firstLineChars="600" w:firstLine="1920"/>
        <w:rPr>
          <w:ins w:id="30" w:author="文印中心(文印中心:文印中心)" w:date="2021-05-18T10:40:00Z"/>
          <w:rFonts w:ascii="仿宋_GB2312" w:eastAsia="仿宋_GB2312" w:hAnsi="楷体" w:hint="eastAsia"/>
          <w:color w:val="000000" w:themeColor="text1"/>
          <w:sz w:val="32"/>
          <w:szCs w:val="32"/>
        </w:rPr>
      </w:pPr>
      <w:ins w:id="31" w:author="文印中心(文印中心:文印中心)" w:date="2021-05-18T10:40:00Z">
        <w:r>
          <w:rPr>
            <w:rFonts w:ascii="仿宋_GB2312" w:eastAsia="仿宋_GB2312" w:hAnsi="楷体" w:hint="eastAsia"/>
            <w:color w:val="000000" w:themeColor="text1"/>
            <w:sz w:val="32"/>
            <w:szCs w:val="32"/>
          </w:rPr>
          <w:t>王  健   市教育体育局局长</w:t>
        </w:r>
      </w:ins>
    </w:p>
    <w:p w:rsidR="006B50F9" w:rsidRDefault="006B50F9" w:rsidP="006B50F9">
      <w:pPr>
        <w:pBdr>
          <w:bottom w:val="single" w:sz="4" w:space="31" w:color="FFFFFF"/>
        </w:pBdr>
        <w:spacing w:line="560" w:lineRule="exact"/>
        <w:ind w:firstLineChars="600" w:firstLine="1920"/>
        <w:rPr>
          <w:ins w:id="32" w:author="文印中心(文印中心:文印中心)" w:date="2021-05-18T10:40:00Z"/>
          <w:rFonts w:ascii="仿宋_GB2312" w:eastAsia="仿宋_GB2312" w:hAnsi="楷体" w:hint="eastAsia"/>
          <w:color w:val="000000" w:themeColor="text1"/>
          <w:sz w:val="32"/>
          <w:szCs w:val="32"/>
        </w:rPr>
      </w:pPr>
      <w:ins w:id="33" w:author="文印中心(文印中心:文印中心)" w:date="2021-05-18T10:40:00Z">
        <w:r>
          <w:rPr>
            <w:rFonts w:ascii="仿宋_GB2312" w:eastAsia="仿宋_GB2312" w:hAnsi="楷体" w:hint="eastAsia"/>
            <w:color w:val="000000" w:themeColor="text1"/>
            <w:sz w:val="32"/>
            <w:szCs w:val="32"/>
          </w:rPr>
          <w:t>高屹东   市财政局局长</w:t>
        </w:r>
      </w:ins>
    </w:p>
    <w:p w:rsidR="006B50F9" w:rsidRDefault="006B50F9" w:rsidP="006B50F9">
      <w:pPr>
        <w:pBdr>
          <w:bottom w:val="single" w:sz="4" w:space="31" w:color="FFFFFF"/>
        </w:pBdr>
        <w:spacing w:line="560" w:lineRule="exact"/>
        <w:ind w:firstLineChars="600" w:firstLine="1920"/>
        <w:rPr>
          <w:ins w:id="34" w:author="文印中心(文印中心:文印中心)" w:date="2021-05-18T10:40:00Z"/>
          <w:rFonts w:ascii="仿宋_GB2312" w:eastAsia="仿宋_GB2312" w:hAnsi="楷体" w:hint="eastAsia"/>
          <w:color w:val="000000" w:themeColor="text1"/>
          <w:sz w:val="32"/>
          <w:szCs w:val="32"/>
        </w:rPr>
      </w:pPr>
      <w:ins w:id="35" w:author="文印中心(文印中心:文印中心)" w:date="2021-05-18T10:40:00Z">
        <w:r>
          <w:rPr>
            <w:rFonts w:ascii="仿宋_GB2312" w:eastAsia="仿宋_GB2312" w:hAnsi="楷体" w:hint="eastAsia"/>
            <w:color w:val="000000" w:themeColor="text1"/>
            <w:sz w:val="32"/>
            <w:szCs w:val="32"/>
          </w:rPr>
          <w:t>赵子义   市文化和旅游局局长</w:t>
        </w:r>
      </w:ins>
    </w:p>
    <w:p w:rsidR="006B50F9" w:rsidRDefault="006B50F9" w:rsidP="006B50F9">
      <w:pPr>
        <w:pBdr>
          <w:bottom w:val="single" w:sz="4" w:space="31" w:color="FFFFFF"/>
        </w:pBdr>
        <w:spacing w:line="560" w:lineRule="exact"/>
        <w:ind w:firstLineChars="600" w:firstLine="1920"/>
        <w:rPr>
          <w:ins w:id="36" w:author="文印中心(文印中心:文印中心)" w:date="2021-05-18T10:40:00Z"/>
          <w:rFonts w:ascii="仿宋_GB2312" w:eastAsia="仿宋_GB2312" w:hAnsi="楷体" w:hint="eastAsia"/>
          <w:color w:val="000000" w:themeColor="text1"/>
          <w:sz w:val="32"/>
          <w:szCs w:val="32"/>
        </w:rPr>
      </w:pPr>
      <w:ins w:id="37" w:author="文印中心(文印中心:文印中心)" w:date="2021-05-18T10:40:00Z">
        <w:r>
          <w:rPr>
            <w:rFonts w:ascii="仿宋_GB2312" w:eastAsia="仿宋_GB2312" w:hAnsi="楷体" w:hint="eastAsia"/>
            <w:color w:val="000000" w:themeColor="text1"/>
            <w:sz w:val="32"/>
            <w:szCs w:val="32"/>
          </w:rPr>
          <w:t>王水云   市交通运输局局长</w:t>
        </w:r>
      </w:ins>
    </w:p>
    <w:p w:rsidR="006B50F9" w:rsidRDefault="006B50F9" w:rsidP="006B50F9">
      <w:pPr>
        <w:pBdr>
          <w:bottom w:val="single" w:sz="4" w:space="31" w:color="FFFFFF"/>
        </w:pBdr>
        <w:spacing w:line="560" w:lineRule="exact"/>
        <w:ind w:firstLineChars="600" w:firstLine="1920"/>
        <w:rPr>
          <w:ins w:id="38" w:author="文印中心(文印中心:文印中心)" w:date="2021-05-18T10:40:00Z"/>
          <w:rFonts w:ascii="仿宋_GB2312" w:eastAsia="仿宋_GB2312" w:hAnsi="楷体" w:hint="eastAsia"/>
          <w:color w:val="000000" w:themeColor="text1"/>
          <w:sz w:val="32"/>
          <w:szCs w:val="32"/>
        </w:rPr>
      </w:pPr>
      <w:proofErr w:type="gramStart"/>
      <w:ins w:id="39" w:author="文印中心(文印中心:文印中心)" w:date="2021-05-18T10:40:00Z">
        <w:r>
          <w:rPr>
            <w:rFonts w:ascii="仿宋_GB2312" w:eastAsia="仿宋_GB2312" w:hAnsi="楷体" w:hint="eastAsia"/>
            <w:color w:val="000000" w:themeColor="text1"/>
            <w:sz w:val="32"/>
            <w:szCs w:val="32"/>
          </w:rPr>
          <w:lastRenderedPageBreak/>
          <w:t>余永崇</w:t>
        </w:r>
        <w:proofErr w:type="gramEnd"/>
        <w:r>
          <w:rPr>
            <w:rFonts w:ascii="仿宋_GB2312" w:eastAsia="仿宋_GB2312" w:hAnsi="楷体" w:hint="eastAsia"/>
            <w:color w:val="000000" w:themeColor="text1"/>
            <w:sz w:val="32"/>
            <w:szCs w:val="32"/>
          </w:rPr>
          <w:t xml:space="preserve">   市住房和城乡建设局局长</w:t>
        </w:r>
      </w:ins>
    </w:p>
    <w:p w:rsidR="006B50F9" w:rsidRDefault="006B50F9" w:rsidP="006B50F9">
      <w:pPr>
        <w:pBdr>
          <w:bottom w:val="single" w:sz="4" w:space="31" w:color="FFFFFF"/>
        </w:pBdr>
        <w:spacing w:line="560" w:lineRule="exact"/>
        <w:ind w:firstLineChars="600" w:firstLine="1920"/>
        <w:rPr>
          <w:ins w:id="40" w:author="文印中心(文印中心:文印中心)" w:date="2021-05-18T10:40:00Z"/>
          <w:rFonts w:ascii="仿宋_GB2312" w:eastAsia="仿宋_GB2312" w:hAnsi="楷体" w:hint="eastAsia"/>
          <w:color w:val="000000" w:themeColor="text1"/>
          <w:sz w:val="32"/>
          <w:szCs w:val="32"/>
        </w:rPr>
      </w:pPr>
      <w:ins w:id="41" w:author="文印中心(文印中心:文印中心)" w:date="2021-05-18T10:40:00Z">
        <w:r>
          <w:rPr>
            <w:rFonts w:ascii="仿宋_GB2312" w:eastAsia="仿宋_GB2312" w:hAnsi="楷体" w:hint="eastAsia"/>
            <w:color w:val="000000" w:themeColor="text1"/>
            <w:sz w:val="32"/>
            <w:szCs w:val="32"/>
          </w:rPr>
          <w:t>马二喜   市自然资源局局长</w:t>
        </w:r>
      </w:ins>
    </w:p>
    <w:p w:rsidR="006B50F9" w:rsidRDefault="006B50F9" w:rsidP="006B50F9">
      <w:pPr>
        <w:pBdr>
          <w:bottom w:val="single" w:sz="4" w:space="31" w:color="FFFFFF"/>
        </w:pBdr>
        <w:spacing w:line="560" w:lineRule="exact"/>
        <w:ind w:firstLineChars="600" w:firstLine="1920"/>
        <w:rPr>
          <w:ins w:id="42" w:author="文印中心(文印中心:文印中心)" w:date="2021-05-18T10:40:00Z"/>
          <w:rFonts w:ascii="仿宋_GB2312" w:eastAsia="仿宋_GB2312" w:hAnsi="楷体" w:hint="eastAsia"/>
          <w:color w:val="000000" w:themeColor="text1"/>
          <w:sz w:val="32"/>
          <w:szCs w:val="32"/>
        </w:rPr>
      </w:pPr>
      <w:ins w:id="43" w:author="文印中心(文印中心:文印中心)" w:date="2021-05-18T10:40:00Z">
        <w:r>
          <w:rPr>
            <w:rFonts w:ascii="仿宋_GB2312" w:eastAsia="仿宋_GB2312" w:hAnsi="楷体" w:hint="eastAsia"/>
            <w:color w:val="000000" w:themeColor="text1"/>
            <w:sz w:val="32"/>
            <w:szCs w:val="32"/>
          </w:rPr>
          <w:t>邬建勋   市能源局局长</w:t>
        </w:r>
      </w:ins>
    </w:p>
    <w:p w:rsidR="006B50F9" w:rsidRDefault="006B50F9" w:rsidP="006B50F9">
      <w:pPr>
        <w:pBdr>
          <w:bottom w:val="single" w:sz="4" w:space="31" w:color="FFFFFF"/>
        </w:pBdr>
        <w:spacing w:line="560" w:lineRule="exact"/>
        <w:ind w:firstLineChars="600" w:firstLine="1920"/>
        <w:rPr>
          <w:ins w:id="44" w:author="文印中心(文印中心:文印中心)" w:date="2021-05-18T10:40:00Z"/>
          <w:rFonts w:ascii="仿宋_GB2312" w:eastAsia="仿宋_GB2312" w:hAnsi="楷体" w:hint="eastAsia"/>
          <w:color w:val="000000" w:themeColor="text1"/>
          <w:sz w:val="32"/>
          <w:szCs w:val="32"/>
        </w:rPr>
      </w:pPr>
      <w:ins w:id="45" w:author="文印中心(文印中心:文印中心)" w:date="2021-05-18T10:40:00Z">
        <w:r>
          <w:rPr>
            <w:rFonts w:ascii="仿宋_GB2312" w:eastAsia="仿宋_GB2312" w:hAnsi="楷体" w:hint="eastAsia"/>
            <w:color w:val="000000" w:themeColor="text1"/>
            <w:sz w:val="32"/>
            <w:szCs w:val="32"/>
          </w:rPr>
          <w:t>周桂荣   市农牧局局长</w:t>
        </w:r>
      </w:ins>
    </w:p>
    <w:p w:rsidR="006B50F9" w:rsidRDefault="006B50F9" w:rsidP="006B50F9">
      <w:pPr>
        <w:pBdr>
          <w:bottom w:val="single" w:sz="4" w:space="31" w:color="FFFFFF"/>
        </w:pBdr>
        <w:spacing w:line="560" w:lineRule="exact"/>
        <w:ind w:firstLineChars="600" w:firstLine="1920"/>
        <w:rPr>
          <w:ins w:id="46" w:author="文印中心(文印中心:文印中心)" w:date="2021-05-18T10:40:00Z"/>
          <w:rFonts w:ascii="仿宋_GB2312" w:eastAsia="仿宋_GB2312" w:hAnsi="楷体" w:hint="eastAsia"/>
          <w:color w:val="000000" w:themeColor="text1"/>
          <w:sz w:val="32"/>
          <w:szCs w:val="32"/>
        </w:rPr>
      </w:pPr>
      <w:ins w:id="47" w:author="文印中心(文印中心:文印中心)" w:date="2021-05-18T10:40:00Z">
        <w:r>
          <w:rPr>
            <w:rFonts w:ascii="仿宋_GB2312" w:eastAsia="仿宋_GB2312" w:hAnsi="楷体" w:hint="eastAsia"/>
            <w:color w:val="000000" w:themeColor="text1"/>
            <w:sz w:val="32"/>
            <w:szCs w:val="32"/>
          </w:rPr>
          <w:t>张  涛   市商务局局长</w:t>
        </w:r>
      </w:ins>
    </w:p>
    <w:p w:rsidR="006B50F9" w:rsidRDefault="006B50F9" w:rsidP="006B50F9">
      <w:pPr>
        <w:pBdr>
          <w:bottom w:val="single" w:sz="4" w:space="31" w:color="FFFFFF"/>
        </w:pBdr>
        <w:spacing w:line="560" w:lineRule="exact"/>
        <w:ind w:firstLineChars="600" w:firstLine="1920"/>
        <w:rPr>
          <w:ins w:id="48" w:author="文印中心(文印中心:文印中心)" w:date="2021-05-18T10:40:00Z"/>
          <w:rFonts w:ascii="仿宋_GB2312" w:eastAsia="仿宋_GB2312" w:hAnsi="楷体" w:hint="eastAsia"/>
          <w:color w:val="000000" w:themeColor="text1"/>
          <w:sz w:val="32"/>
          <w:szCs w:val="32"/>
        </w:rPr>
      </w:pPr>
      <w:ins w:id="49" w:author="文印中心(文印中心:文印中心)" w:date="2021-05-18T10:40:00Z">
        <w:r>
          <w:rPr>
            <w:rFonts w:ascii="仿宋_GB2312" w:eastAsia="仿宋_GB2312" w:hAnsi="楷体" w:hint="eastAsia"/>
            <w:color w:val="000000" w:themeColor="text1"/>
            <w:sz w:val="32"/>
            <w:szCs w:val="32"/>
          </w:rPr>
          <w:t xml:space="preserve">王  </w:t>
        </w:r>
        <w:proofErr w:type="gramStart"/>
        <w:r>
          <w:rPr>
            <w:rFonts w:ascii="仿宋_GB2312" w:eastAsia="仿宋_GB2312" w:hAnsi="楷体" w:hint="eastAsia"/>
            <w:color w:val="000000" w:themeColor="text1"/>
            <w:sz w:val="32"/>
            <w:szCs w:val="32"/>
          </w:rPr>
          <w:t>凯</w:t>
        </w:r>
        <w:proofErr w:type="gramEnd"/>
        <w:r>
          <w:rPr>
            <w:rFonts w:ascii="仿宋_GB2312" w:eastAsia="仿宋_GB2312" w:hAnsi="楷体" w:hint="eastAsia"/>
            <w:color w:val="000000" w:themeColor="text1"/>
            <w:sz w:val="32"/>
            <w:szCs w:val="32"/>
          </w:rPr>
          <w:t xml:space="preserve">   市卫生健康委员会主任</w:t>
        </w:r>
      </w:ins>
    </w:p>
    <w:p w:rsidR="006B50F9" w:rsidRDefault="006B50F9" w:rsidP="006B50F9">
      <w:pPr>
        <w:pBdr>
          <w:bottom w:val="single" w:sz="4" w:space="31" w:color="FFFFFF"/>
        </w:pBdr>
        <w:spacing w:line="560" w:lineRule="exact"/>
        <w:ind w:firstLineChars="600" w:firstLine="1920"/>
        <w:rPr>
          <w:ins w:id="50" w:author="文印中心(文印中心:文印中心)" w:date="2021-05-18T10:40:00Z"/>
          <w:rFonts w:ascii="仿宋_GB2312" w:eastAsia="仿宋_GB2312" w:hAnsi="楷体" w:hint="eastAsia"/>
          <w:color w:val="000000" w:themeColor="text1"/>
          <w:sz w:val="32"/>
          <w:szCs w:val="32"/>
        </w:rPr>
      </w:pPr>
      <w:ins w:id="51" w:author="文印中心(文印中心:文印中心)" w:date="2021-05-18T10:40:00Z">
        <w:r>
          <w:rPr>
            <w:rFonts w:ascii="仿宋_GB2312" w:eastAsia="仿宋_GB2312" w:hAnsi="楷体" w:hint="eastAsia"/>
            <w:color w:val="000000" w:themeColor="text1"/>
            <w:sz w:val="32"/>
            <w:szCs w:val="32"/>
          </w:rPr>
          <w:t>韩玉光   市市场监督管理局局长</w:t>
        </w:r>
      </w:ins>
    </w:p>
    <w:p w:rsidR="006B50F9" w:rsidRDefault="006B50F9" w:rsidP="006B50F9">
      <w:pPr>
        <w:pBdr>
          <w:bottom w:val="single" w:sz="4" w:space="31" w:color="FFFFFF"/>
        </w:pBdr>
        <w:spacing w:line="560" w:lineRule="exact"/>
        <w:ind w:firstLineChars="600" w:firstLine="1920"/>
        <w:rPr>
          <w:ins w:id="52" w:author="文印中心(文印中心:文印中心)" w:date="2021-05-18T10:40:00Z"/>
          <w:rFonts w:ascii="仿宋_GB2312" w:eastAsia="仿宋_GB2312" w:hAnsi="楷体" w:hint="eastAsia"/>
          <w:color w:val="000000" w:themeColor="text1"/>
          <w:sz w:val="32"/>
          <w:szCs w:val="32"/>
        </w:rPr>
      </w:pPr>
      <w:ins w:id="53" w:author="文印中心(文印中心:文印中心)" w:date="2021-05-18T10:40:00Z">
        <w:r>
          <w:rPr>
            <w:rFonts w:ascii="仿宋_GB2312" w:eastAsia="仿宋_GB2312" w:hAnsi="楷体" w:hint="eastAsia"/>
            <w:color w:val="000000" w:themeColor="text1"/>
            <w:sz w:val="32"/>
            <w:szCs w:val="32"/>
          </w:rPr>
          <w:t>韩玉飞   市林业和草原局局长</w:t>
        </w:r>
      </w:ins>
    </w:p>
    <w:p w:rsidR="006B50F9" w:rsidRDefault="006B50F9" w:rsidP="006B50F9">
      <w:pPr>
        <w:pBdr>
          <w:bottom w:val="single" w:sz="4" w:space="31" w:color="FFFFFF"/>
        </w:pBdr>
        <w:spacing w:line="560" w:lineRule="exact"/>
        <w:ind w:firstLineChars="600" w:firstLine="1920"/>
        <w:rPr>
          <w:ins w:id="54" w:author="文印中心(文印中心:文印中心)" w:date="2021-05-18T10:40:00Z"/>
          <w:rFonts w:ascii="仿宋_GB2312" w:eastAsia="仿宋_GB2312" w:hAnsi="楷体" w:hint="eastAsia"/>
          <w:color w:val="000000" w:themeColor="text1"/>
          <w:sz w:val="32"/>
          <w:szCs w:val="32"/>
        </w:rPr>
      </w:pPr>
      <w:proofErr w:type="gramStart"/>
      <w:ins w:id="55" w:author="文印中心(文印中心:文印中心)" w:date="2021-05-18T10:40:00Z">
        <w:r>
          <w:rPr>
            <w:rFonts w:ascii="仿宋_GB2312" w:eastAsia="仿宋_GB2312" w:hAnsi="楷体" w:hint="eastAsia"/>
            <w:color w:val="000000" w:themeColor="text1"/>
            <w:sz w:val="32"/>
            <w:szCs w:val="32"/>
          </w:rPr>
          <w:t>武占宽</w:t>
        </w:r>
        <w:proofErr w:type="gramEnd"/>
        <w:r>
          <w:rPr>
            <w:rFonts w:ascii="仿宋_GB2312" w:eastAsia="仿宋_GB2312" w:hAnsi="楷体" w:hint="eastAsia"/>
            <w:color w:val="000000" w:themeColor="text1"/>
            <w:sz w:val="32"/>
            <w:szCs w:val="32"/>
          </w:rPr>
          <w:t xml:space="preserve">   市应急管理局局长</w:t>
        </w:r>
      </w:ins>
    </w:p>
    <w:p w:rsidR="006B50F9" w:rsidRDefault="006B50F9" w:rsidP="006B50F9">
      <w:pPr>
        <w:pBdr>
          <w:bottom w:val="single" w:sz="4" w:space="31" w:color="FFFFFF"/>
        </w:pBdr>
        <w:spacing w:line="560" w:lineRule="exact"/>
        <w:ind w:firstLineChars="600" w:firstLine="1920"/>
        <w:rPr>
          <w:ins w:id="56" w:author="文印中心(文印中心:文印中心)" w:date="2021-05-18T10:40:00Z"/>
          <w:rFonts w:ascii="仿宋_GB2312" w:eastAsia="仿宋_GB2312" w:hAnsi="楷体" w:hint="eastAsia"/>
          <w:color w:val="000000" w:themeColor="text1"/>
          <w:sz w:val="32"/>
          <w:szCs w:val="32"/>
        </w:rPr>
      </w:pPr>
      <w:ins w:id="57" w:author="文印中心(文印中心:文印中心)" w:date="2021-05-18T10:40:00Z">
        <w:r>
          <w:rPr>
            <w:rFonts w:ascii="仿宋_GB2312" w:eastAsia="仿宋_GB2312" w:hAnsi="楷体" w:hint="eastAsia"/>
            <w:color w:val="000000" w:themeColor="text1"/>
            <w:sz w:val="32"/>
            <w:szCs w:val="32"/>
          </w:rPr>
          <w:t>张  良   市城市管理综合执法局局长</w:t>
        </w:r>
      </w:ins>
    </w:p>
    <w:p w:rsidR="006B50F9" w:rsidRDefault="006B50F9" w:rsidP="006B50F9">
      <w:pPr>
        <w:pBdr>
          <w:bottom w:val="single" w:sz="4" w:space="31" w:color="FFFFFF"/>
        </w:pBdr>
        <w:spacing w:line="560" w:lineRule="exact"/>
        <w:ind w:firstLineChars="600" w:firstLine="1920"/>
        <w:rPr>
          <w:ins w:id="58" w:author="文印中心(文印中心:文印中心)" w:date="2021-05-18T10:40:00Z"/>
          <w:rFonts w:ascii="仿宋_GB2312" w:eastAsia="仿宋_GB2312" w:hAnsi="楷体" w:hint="eastAsia"/>
          <w:color w:val="000000" w:themeColor="text1"/>
          <w:sz w:val="32"/>
          <w:szCs w:val="32"/>
        </w:rPr>
      </w:pPr>
      <w:ins w:id="59" w:author="文印中心(文印中心:文印中心)" w:date="2021-05-18T10:40:00Z">
        <w:r>
          <w:rPr>
            <w:rFonts w:ascii="仿宋_GB2312" w:eastAsia="仿宋_GB2312" w:hAnsi="楷体" w:hint="eastAsia"/>
            <w:color w:val="000000" w:themeColor="text1"/>
            <w:sz w:val="32"/>
            <w:szCs w:val="32"/>
          </w:rPr>
          <w:t>薛海霞   市大数据中心主任</w:t>
        </w:r>
      </w:ins>
    </w:p>
    <w:p w:rsidR="006B50F9" w:rsidRDefault="006B50F9" w:rsidP="006B50F9">
      <w:pPr>
        <w:pBdr>
          <w:bottom w:val="single" w:sz="4" w:space="31" w:color="FFFFFF"/>
        </w:pBdr>
        <w:spacing w:line="560" w:lineRule="exact"/>
        <w:ind w:firstLineChars="600" w:firstLine="1920"/>
        <w:rPr>
          <w:ins w:id="60" w:author="文印中心(文印中心:文印中心)" w:date="2021-05-18T10:40:00Z"/>
          <w:rFonts w:ascii="仿宋_GB2312" w:eastAsia="仿宋_GB2312" w:hAnsi="楷体" w:hint="eastAsia"/>
          <w:color w:val="000000" w:themeColor="text1"/>
          <w:sz w:val="32"/>
          <w:szCs w:val="32"/>
        </w:rPr>
      </w:pPr>
      <w:ins w:id="61" w:author="文印中心(文印中心:文印中心)" w:date="2021-05-18T10:40:00Z">
        <w:r>
          <w:rPr>
            <w:rFonts w:ascii="仿宋_GB2312" w:eastAsia="仿宋_GB2312" w:hAnsi="楷体" w:hint="eastAsia"/>
            <w:color w:val="000000" w:themeColor="text1"/>
            <w:sz w:val="32"/>
            <w:szCs w:val="32"/>
          </w:rPr>
          <w:t>崔永忠   市铁路民航中心主任</w:t>
        </w:r>
      </w:ins>
    </w:p>
    <w:p w:rsidR="006B50F9" w:rsidRDefault="006B50F9" w:rsidP="006B50F9">
      <w:pPr>
        <w:pBdr>
          <w:bottom w:val="single" w:sz="4" w:space="31" w:color="FFFFFF"/>
        </w:pBdr>
        <w:spacing w:line="560" w:lineRule="exact"/>
        <w:ind w:firstLineChars="700" w:firstLine="1792"/>
        <w:rPr>
          <w:ins w:id="62" w:author="文印中心(文印中心:文印中心)" w:date="2021-05-18T10:40:00Z"/>
          <w:rFonts w:ascii="仿宋_GB2312" w:eastAsia="仿宋_GB2312" w:hAnsi="楷体" w:hint="eastAsia"/>
          <w:color w:val="000000" w:themeColor="text1"/>
          <w:sz w:val="32"/>
          <w:szCs w:val="32"/>
        </w:rPr>
      </w:pPr>
      <w:proofErr w:type="gramStart"/>
      <w:ins w:id="63" w:author="文印中心(文印中心:文印中心)" w:date="2021-05-18T10:40:00Z">
        <w:r>
          <w:rPr>
            <w:rFonts w:ascii="仿宋_GB2312" w:eastAsia="仿宋_GB2312" w:hAnsi="楷体" w:hint="eastAsia"/>
            <w:color w:val="000000" w:themeColor="text1"/>
            <w:spacing w:val="-32"/>
            <w:sz w:val="32"/>
            <w:szCs w:val="32"/>
          </w:rPr>
          <w:t>玛喜毕力</w:t>
        </w:r>
        <w:proofErr w:type="gramEnd"/>
        <w:r>
          <w:rPr>
            <w:rFonts w:ascii="仿宋_GB2312" w:eastAsia="仿宋_GB2312" w:hAnsi="楷体" w:hint="eastAsia"/>
            <w:color w:val="000000" w:themeColor="text1"/>
            <w:spacing w:val="-32"/>
            <w:sz w:val="32"/>
            <w:szCs w:val="32"/>
          </w:rPr>
          <w:t>格</w:t>
        </w:r>
        <w:r>
          <w:rPr>
            <w:rFonts w:ascii="仿宋_GB2312" w:eastAsia="仿宋_GB2312" w:hAnsi="楷体" w:hint="eastAsia"/>
            <w:color w:val="000000" w:themeColor="text1"/>
            <w:sz w:val="32"/>
            <w:szCs w:val="32"/>
          </w:rPr>
          <w:t xml:space="preserve">  市生态环境局副局长</w:t>
        </w:r>
      </w:ins>
    </w:p>
    <w:p w:rsidR="006B50F9" w:rsidRDefault="006B50F9" w:rsidP="006B50F9">
      <w:pPr>
        <w:pBdr>
          <w:bottom w:val="single" w:sz="4" w:space="31" w:color="FFFFFF"/>
        </w:pBdr>
        <w:spacing w:line="560" w:lineRule="exact"/>
        <w:ind w:firstLineChars="600" w:firstLine="1920"/>
        <w:rPr>
          <w:ins w:id="64" w:author="文印中心(文印中心:文印中心)" w:date="2021-05-18T10:40:00Z"/>
          <w:rFonts w:ascii="仿宋_GB2312" w:eastAsia="仿宋_GB2312" w:hAnsi="楷体" w:hint="eastAsia"/>
          <w:color w:val="000000" w:themeColor="text1"/>
          <w:sz w:val="32"/>
          <w:szCs w:val="32"/>
        </w:rPr>
      </w:pPr>
      <w:ins w:id="65" w:author="文印中心(文印中心:文印中心)" w:date="2021-05-18T10:40:00Z">
        <w:r>
          <w:rPr>
            <w:rFonts w:ascii="仿宋_GB2312" w:eastAsia="仿宋_GB2312" w:hAnsi="楷体" w:hint="eastAsia"/>
            <w:color w:val="000000" w:themeColor="text1"/>
            <w:sz w:val="32"/>
            <w:szCs w:val="32"/>
          </w:rPr>
          <w:t>刘凤云   东胜区区长</w:t>
        </w:r>
      </w:ins>
    </w:p>
    <w:p w:rsidR="006B50F9" w:rsidRDefault="006B50F9" w:rsidP="006B50F9">
      <w:pPr>
        <w:pBdr>
          <w:bottom w:val="single" w:sz="4" w:space="31" w:color="FFFFFF"/>
        </w:pBdr>
        <w:spacing w:line="560" w:lineRule="exact"/>
        <w:ind w:firstLineChars="600" w:firstLine="1920"/>
        <w:rPr>
          <w:ins w:id="66" w:author="文印中心(文印中心:文印中心)" w:date="2021-05-18T10:40:00Z"/>
          <w:rFonts w:ascii="仿宋_GB2312" w:eastAsia="仿宋_GB2312" w:hAnsi="楷体" w:hint="eastAsia"/>
          <w:color w:val="000000" w:themeColor="text1"/>
          <w:sz w:val="32"/>
          <w:szCs w:val="32"/>
        </w:rPr>
      </w:pPr>
      <w:ins w:id="67" w:author="文印中心(文印中心:文印中心)" w:date="2021-05-18T10:40:00Z">
        <w:r>
          <w:rPr>
            <w:rFonts w:ascii="仿宋_GB2312" w:eastAsia="仿宋_GB2312" w:hAnsi="楷体" w:hint="eastAsia"/>
            <w:color w:val="000000" w:themeColor="text1"/>
            <w:sz w:val="32"/>
            <w:szCs w:val="32"/>
          </w:rPr>
          <w:t>张秀玲   达拉</w:t>
        </w:r>
        <w:proofErr w:type="gramStart"/>
        <w:r>
          <w:rPr>
            <w:rFonts w:ascii="仿宋_GB2312" w:eastAsia="仿宋_GB2312" w:hAnsi="楷体" w:hint="eastAsia"/>
            <w:color w:val="000000" w:themeColor="text1"/>
            <w:sz w:val="32"/>
            <w:szCs w:val="32"/>
          </w:rPr>
          <w:t>特</w:t>
        </w:r>
        <w:proofErr w:type="gramEnd"/>
        <w:r>
          <w:rPr>
            <w:rFonts w:ascii="仿宋_GB2312" w:eastAsia="仿宋_GB2312" w:hAnsi="楷体" w:hint="eastAsia"/>
            <w:color w:val="000000" w:themeColor="text1"/>
            <w:sz w:val="32"/>
            <w:szCs w:val="32"/>
          </w:rPr>
          <w:t>旗旗长</w:t>
        </w:r>
      </w:ins>
    </w:p>
    <w:p w:rsidR="006B50F9" w:rsidRDefault="006B50F9" w:rsidP="006B50F9">
      <w:pPr>
        <w:pBdr>
          <w:bottom w:val="single" w:sz="4" w:space="31" w:color="FFFFFF"/>
        </w:pBdr>
        <w:spacing w:line="560" w:lineRule="exact"/>
        <w:ind w:firstLineChars="700" w:firstLine="1792"/>
        <w:rPr>
          <w:ins w:id="68" w:author="文印中心(文印中心:文印中心)" w:date="2021-05-18T10:40:00Z"/>
          <w:rFonts w:ascii="仿宋_GB2312" w:eastAsia="仿宋_GB2312" w:hAnsi="楷体" w:hint="eastAsia"/>
          <w:color w:val="000000" w:themeColor="text1"/>
          <w:sz w:val="32"/>
          <w:szCs w:val="32"/>
        </w:rPr>
      </w:pPr>
      <w:ins w:id="69" w:author="文印中心(文印中心:文印中心)" w:date="2021-05-18T10:40:00Z">
        <w:r>
          <w:rPr>
            <w:rFonts w:ascii="仿宋_GB2312" w:eastAsia="仿宋_GB2312" w:hAnsi="楷体" w:hint="eastAsia"/>
            <w:color w:val="000000" w:themeColor="text1"/>
            <w:spacing w:val="-32"/>
            <w:sz w:val="32"/>
            <w:szCs w:val="32"/>
          </w:rPr>
          <w:t>苏日嘎拉图</w:t>
        </w:r>
        <w:r>
          <w:rPr>
            <w:rFonts w:ascii="仿宋_GB2312" w:eastAsia="仿宋_GB2312" w:hAnsi="楷体" w:hint="eastAsia"/>
            <w:color w:val="000000" w:themeColor="text1"/>
            <w:sz w:val="32"/>
            <w:szCs w:val="32"/>
          </w:rPr>
          <w:t xml:space="preserve">  准格尔旗旗长</w:t>
        </w:r>
      </w:ins>
    </w:p>
    <w:p w:rsidR="006B50F9" w:rsidRDefault="006B50F9" w:rsidP="006B50F9">
      <w:pPr>
        <w:pBdr>
          <w:bottom w:val="single" w:sz="4" w:space="31" w:color="FFFFFF"/>
        </w:pBdr>
        <w:spacing w:line="560" w:lineRule="exact"/>
        <w:ind w:firstLineChars="600" w:firstLine="1920"/>
        <w:rPr>
          <w:ins w:id="70" w:author="文印中心(文印中心:文印中心)" w:date="2021-05-18T10:40:00Z"/>
          <w:rFonts w:ascii="仿宋_GB2312" w:eastAsia="仿宋_GB2312" w:hAnsi="楷体" w:hint="eastAsia"/>
          <w:color w:val="000000" w:themeColor="text1"/>
          <w:sz w:val="32"/>
          <w:szCs w:val="32"/>
        </w:rPr>
      </w:pPr>
      <w:ins w:id="71" w:author="文印中心(文印中心:文印中心)" w:date="2021-05-18T10:40:00Z">
        <w:r>
          <w:rPr>
            <w:rFonts w:ascii="仿宋_GB2312" w:eastAsia="仿宋_GB2312" w:hAnsi="楷体" w:hint="eastAsia"/>
            <w:color w:val="000000" w:themeColor="text1"/>
            <w:sz w:val="32"/>
            <w:szCs w:val="32"/>
          </w:rPr>
          <w:t>苏新亚   伊金霍洛旗旗长</w:t>
        </w:r>
      </w:ins>
    </w:p>
    <w:p w:rsidR="006B50F9" w:rsidRDefault="006B50F9" w:rsidP="006B50F9">
      <w:pPr>
        <w:pBdr>
          <w:bottom w:val="single" w:sz="4" w:space="31" w:color="FFFFFF"/>
        </w:pBdr>
        <w:spacing w:line="560" w:lineRule="exact"/>
        <w:ind w:firstLineChars="600" w:firstLine="1920"/>
        <w:rPr>
          <w:ins w:id="72" w:author="文印中心(文印中心:文印中心)" w:date="2021-05-18T10:40:00Z"/>
          <w:rFonts w:ascii="仿宋_GB2312" w:eastAsia="仿宋_GB2312" w:hAnsi="楷体" w:hint="eastAsia"/>
          <w:color w:val="000000" w:themeColor="text1"/>
          <w:sz w:val="32"/>
          <w:szCs w:val="32"/>
        </w:rPr>
      </w:pPr>
      <w:proofErr w:type="gramStart"/>
      <w:ins w:id="73" w:author="文印中心(文印中心:文印中心)" w:date="2021-05-18T10:40:00Z">
        <w:r>
          <w:rPr>
            <w:rFonts w:ascii="仿宋_GB2312" w:eastAsia="仿宋_GB2312" w:hAnsi="楷体" w:hint="eastAsia"/>
            <w:color w:val="000000" w:themeColor="text1"/>
            <w:sz w:val="32"/>
            <w:szCs w:val="32"/>
          </w:rPr>
          <w:t>王羽强</w:t>
        </w:r>
        <w:proofErr w:type="gramEnd"/>
        <w:r>
          <w:rPr>
            <w:rFonts w:ascii="仿宋_GB2312" w:eastAsia="仿宋_GB2312" w:hAnsi="楷体" w:hint="eastAsia"/>
            <w:color w:val="000000" w:themeColor="text1"/>
            <w:sz w:val="32"/>
            <w:szCs w:val="32"/>
          </w:rPr>
          <w:t xml:space="preserve">   杭锦旗旗长</w:t>
        </w:r>
      </w:ins>
    </w:p>
    <w:p w:rsidR="006B50F9" w:rsidRDefault="006B50F9" w:rsidP="006B50F9">
      <w:pPr>
        <w:pBdr>
          <w:bottom w:val="single" w:sz="4" w:space="31" w:color="FFFFFF"/>
        </w:pBdr>
        <w:spacing w:line="560" w:lineRule="exact"/>
        <w:ind w:firstLineChars="600" w:firstLine="1920"/>
        <w:rPr>
          <w:ins w:id="74" w:author="文印中心(文印中心:文印中心)" w:date="2021-05-18T10:40:00Z"/>
          <w:rFonts w:ascii="仿宋_GB2312" w:eastAsia="仿宋_GB2312" w:hAnsi="楷体" w:hint="eastAsia"/>
          <w:color w:val="000000" w:themeColor="text1"/>
          <w:sz w:val="32"/>
          <w:szCs w:val="32"/>
        </w:rPr>
      </w:pPr>
      <w:ins w:id="75" w:author="文印中心(文印中心:文印中心)" w:date="2021-05-18T10:40:00Z">
        <w:r>
          <w:rPr>
            <w:rFonts w:ascii="仿宋_GB2312" w:eastAsia="仿宋_GB2312" w:hAnsi="楷体" w:hint="eastAsia"/>
            <w:color w:val="000000" w:themeColor="text1"/>
            <w:sz w:val="32"/>
            <w:szCs w:val="32"/>
          </w:rPr>
          <w:t>王国泉   鄂托克旗旗长</w:t>
        </w:r>
      </w:ins>
    </w:p>
    <w:p w:rsidR="006B50F9" w:rsidRDefault="006B50F9" w:rsidP="006B50F9">
      <w:pPr>
        <w:pBdr>
          <w:bottom w:val="single" w:sz="4" w:space="31" w:color="FFFFFF"/>
        </w:pBdr>
        <w:spacing w:line="560" w:lineRule="exact"/>
        <w:ind w:firstLineChars="600" w:firstLine="1920"/>
        <w:rPr>
          <w:ins w:id="76" w:author="文印中心(文印中心:文印中心)" w:date="2021-05-18T10:40:00Z"/>
          <w:rFonts w:ascii="仿宋_GB2312" w:eastAsia="仿宋_GB2312" w:hAnsi="楷体" w:hint="eastAsia"/>
          <w:color w:val="000000" w:themeColor="text1"/>
          <w:sz w:val="32"/>
          <w:szCs w:val="32"/>
        </w:rPr>
      </w:pPr>
      <w:proofErr w:type="gramStart"/>
      <w:ins w:id="77" w:author="文印中心(文印中心:文印中心)" w:date="2021-05-18T10:40:00Z">
        <w:r>
          <w:rPr>
            <w:rFonts w:ascii="仿宋_GB2312" w:eastAsia="仿宋_GB2312" w:hAnsi="楷体" w:hint="eastAsia"/>
            <w:color w:val="000000" w:themeColor="text1"/>
            <w:sz w:val="32"/>
            <w:szCs w:val="32"/>
          </w:rPr>
          <w:t>吴云鄂</w:t>
        </w:r>
        <w:proofErr w:type="gramEnd"/>
        <w:r>
          <w:rPr>
            <w:rFonts w:ascii="仿宋_GB2312" w:eastAsia="仿宋_GB2312" w:hAnsi="楷体" w:hint="eastAsia"/>
            <w:color w:val="000000" w:themeColor="text1"/>
            <w:sz w:val="32"/>
            <w:szCs w:val="32"/>
          </w:rPr>
          <w:t xml:space="preserve">   托克前旗旗长</w:t>
        </w:r>
      </w:ins>
    </w:p>
    <w:p w:rsidR="006B50F9" w:rsidRDefault="006B50F9" w:rsidP="006B50F9">
      <w:pPr>
        <w:pBdr>
          <w:bottom w:val="single" w:sz="4" w:space="31" w:color="FFFFFF"/>
        </w:pBdr>
        <w:spacing w:line="560" w:lineRule="exact"/>
        <w:ind w:firstLineChars="600" w:firstLine="1920"/>
        <w:rPr>
          <w:ins w:id="78" w:author="文印中心(文印中心:文印中心)" w:date="2021-05-18T10:40:00Z"/>
          <w:rFonts w:ascii="仿宋_GB2312" w:eastAsia="仿宋_GB2312" w:hAnsi="楷体" w:hint="eastAsia"/>
          <w:color w:val="000000" w:themeColor="text1"/>
          <w:sz w:val="32"/>
          <w:szCs w:val="32"/>
        </w:rPr>
      </w:pPr>
      <w:ins w:id="79" w:author="文印中心(文印中心:文印中心)" w:date="2021-05-18T10:40:00Z">
        <w:r>
          <w:rPr>
            <w:rFonts w:ascii="仿宋_GB2312" w:eastAsia="仿宋_GB2312" w:hAnsi="楷体" w:hint="eastAsia"/>
            <w:color w:val="000000" w:themeColor="text1"/>
            <w:sz w:val="32"/>
            <w:szCs w:val="32"/>
          </w:rPr>
          <w:t>王雪峰   康巴什区区长</w:t>
        </w:r>
      </w:ins>
    </w:p>
    <w:p w:rsidR="006B50F9" w:rsidRDefault="006B50F9" w:rsidP="006B50F9">
      <w:pPr>
        <w:pBdr>
          <w:bottom w:val="single" w:sz="4" w:space="31" w:color="FFFFFF"/>
        </w:pBdr>
        <w:spacing w:line="560" w:lineRule="exact"/>
        <w:ind w:firstLineChars="600" w:firstLine="1920"/>
        <w:rPr>
          <w:ins w:id="80" w:author="文印中心(文印中心:文印中心)" w:date="2021-05-18T10:40:00Z"/>
          <w:rFonts w:ascii="仿宋_GB2312" w:eastAsia="仿宋_GB2312" w:hAnsi="楷体" w:hint="eastAsia"/>
          <w:color w:val="000000" w:themeColor="text1"/>
          <w:sz w:val="32"/>
          <w:szCs w:val="32"/>
        </w:rPr>
      </w:pPr>
      <w:ins w:id="81" w:author="文印中心(文印中心:文印中心)" w:date="2021-05-18T10:40:00Z">
        <w:r>
          <w:rPr>
            <w:rFonts w:ascii="仿宋_GB2312" w:eastAsia="仿宋_GB2312" w:hAnsi="楷体" w:hint="eastAsia"/>
            <w:color w:val="000000" w:themeColor="text1"/>
            <w:sz w:val="32"/>
            <w:szCs w:val="32"/>
          </w:rPr>
          <w:t>张志雄   乌审旗委常委、副旗长</w:t>
        </w:r>
      </w:ins>
    </w:p>
    <w:p w:rsidR="006B50F9" w:rsidRDefault="006B50F9" w:rsidP="006B50F9">
      <w:pPr>
        <w:pBdr>
          <w:bottom w:val="single" w:sz="4" w:space="31" w:color="FFFFFF"/>
        </w:pBdr>
        <w:spacing w:line="560" w:lineRule="exact"/>
        <w:rPr>
          <w:ins w:id="82" w:author="文印中心(文印中心:文印中心)" w:date="2021-05-18T10:40:00Z"/>
          <w:rFonts w:ascii="仿宋_GB2312" w:eastAsia="仿宋_GB2312" w:hAnsi="楷体" w:hint="eastAsia"/>
          <w:color w:val="000000" w:themeColor="text1"/>
          <w:sz w:val="32"/>
          <w:szCs w:val="32"/>
        </w:rPr>
      </w:pPr>
      <w:ins w:id="83" w:author="文印中心(文印中心:文印中心)" w:date="2021-05-18T10:40:00Z">
        <w:r>
          <w:rPr>
            <w:rFonts w:ascii="仿宋_GB2312" w:eastAsia="仿宋_GB2312" w:hAnsi="仿宋_GB2312" w:cs="仿宋_GB2312" w:hint="eastAsia"/>
            <w:color w:val="000000" w:themeColor="text1"/>
            <w:sz w:val="32"/>
            <w:szCs w:val="32"/>
          </w:rPr>
          <w:lastRenderedPageBreak/>
          <w:t xml:space="preserve">  领导小组负责全市旅游休闲城市建设工作，定期召开会议，听取工作进展情况汇报，安排部署重点工作，协调解决工作中的重要问题。</w:t>
        </w:r>
      </w:ins>
    </w:p>
    <w:p w:rsidR="006B50F9" w:rsidRDefault="006B50F9" w:rsidP="006B50F9">
      <w:pPr>
        <w:pBdr>
          <w:bottom w:val="single" w:sz="4" w:space="31" w:color="FFFFFF"/>
        </w:pBdr>
        <w:spacing w:line="560" w:lineRule="exact"/>
        <w:rPr>
          <w:ins w:id="84" w:author="文印中心(文印中心:文印中心)" w:date="2021-05-18T10:40:00Z"/>
          <w:rFonts w:ascii="仿宋_GB2312" w:eastAsia="仿宋_GB2312" w:hAnsi="楷体" w:hint="eastAsia"/>
          <w:color w:val="000000" w:themeColor="text1"/>
          <w:sz w:val="32"/>
          <w:szCs w:val="32"/>
        </w:rPr>
      </w:pPr>
      <w:ins w:id="85" w:author="文印中心(文印中心:文印中心)" w:date="2021-05-18T10:40:00Z">
        <w:r>
          <w:rPr>
            <w:rFonts w:ascii="仿宋_GB2312" w:eastAsia="仿宋_GB2312" w:hAnsi="仿宋_GB2312" w:cs="仿宋_GB2312" w:hint="eastAsia"/>
            <w:color w:val="000000" w:themeColor="text1"/>
            <w:sz w:val="32"/>
            <w:szCs w:val="32"/>
          </w:rPr>
          <w:t xml:space="preserve">    领导小组下设办公室，办公室设在市文化和旅游局，办公室主任由赵子义担任，负责办理和协调旅游休闲城市建设日常工作。</w:t>
        </w:r>
      </w:ins>
    </w:p>
    <w:p w:rsidR="006B50F9" w:rsidRDefault="006B50F9" w:rsidP="006B50F9">
      <w:pPr>
        <w:rPr>
          <w:ins w:id="86" w:author="文印中心(文印中心:文印中心)" w:date="2021-05-18T10:40:00Z"/>
          <w:rFonts w:hint="eastAsia"/>
        </w:rPr>
      </w:pPr>
    </w:p>
    <w:p w:rsidR="00925B80" w:rsidDel="006B50F9" w:rsidRDefault="00CA3CEF">
      <w:pPr>
        <w:pBdr>
          <w:bottom w:val="single" w:sz="4" w:space="31" w:color="FFFFFF"/>
        </w:pBdr>
        <w:spacing w:line="560" w:lineRule="exact"/>
        <w:jc w:val="left"/>
        <w:rPr>
          <w:del w:id="87" w:author="文印中心(文印中心:文印中心)" w:date="2021-05-18T10:40:00Z"/>
          <w:rFonts w:ascii="黑体" w:eastAsia="黑体" w:hAnsi="黑体" w:cs="黑体"/>
          <w:color w:val="000000" w:themeColor="text1"/>
          <w:sz w:val="32"/>
          <w:szCs w:val="32"/>
        </w:rPr>
      </w:pPr>
      <w:bookmarkStart w:id="88" w:name="_GoBack"/>
      <w:bookmarkEnd w:id="88"/>
      <w:del w:id="89" w:author="文印中心(文印中心:文印中心)" w:date="2021-05-18T10:40:00Z">
        <w:r w:rsidDel="006B50F9">
          <w:rPr>
            <w:rFonts w:ascii="黑体" w:eastAsia="黑体" w:hAnsi="黑体" w:cs="黑体" w:hint="eastAsia"/>
            <w:color w:val="000000" w:themeColor="text1"/>
            <w:sz w:val="32"/>
            <w:szCs w:val="32"/>
          </w:rPr>
          <w:delText>附件1：</w:delText>
        </w:r>
      </w:del>
    </w:p>
    <w:p w:rsidR="00925B80" w:rsidDel="006B50F9" w:rsidRDefault="00925B80">
      <w:pPr>
        <w:pBdr>
          <w:bottom w:val="single" w:sz="4" w:space="31" w:color="FFFFFF"/>
        </w:pBdr>
        <w:spacing w:line="560" w:lineRule="exact"/>
        <w:jc w:val="center"/>
        <w:rPr>
          <w:del w:id="90" w:author="文印中心(文印中心:文印中心)" w:date="2021-05-18T10:40:00Z"/>
          <w:rFonts w:ascii="仿宋_GB2312" w:eastAsia="仿宋_GB2312" w:hAnsi="仿宋_GB2312" w:cs="仿宋_GB2312"/>
          <w:color w:val="000000" w:themeColor="text1"/>
          <w:sz w:val="32"/>
          <w:szCs w:val="32"/>
        </w:rPr>
      </w:pPr>
    </w:p>
    <w:p w:rsidR="00925B80" w:rsidDel="006B50F9" w:rsidRDefault="00CA3CEF">
      <w:pPr>
        <w:pBdr>
          <w:bottom w:val="single" w:sz="4" w:space="31" w:color="FFFFFF"/>
        </w:pBdr>
        <w:spacing w:line="560" w:lineRule="exact"/>
        <w:jc w:val="center"/>
        <w:rPr>
          <w:del w:id="91" w:author="文印中心(文印中心:文印中心)" w:date="2021-05-18T10:40:00Z"/>
          <w:rFonts w:ascii="方正小标宋简体" w:eastAsia="方正小标宋简体" w:hAnsi="方正小标宋简体" w:cs="方正小标宋简体"/>
          <w:color w:val="000000" w:themeColor="text1"/>
          <w:sz w:val="44"/>
          <w:szCs w:val="44"/>
        </w:rPr>
      </w:pPr>
      <w:del w:id="92" w:author="文印中心(文印中心:文印中心)" w:date="2021-05-18T10:40:00Z">
        <w:r w:rsidDel="006B50F9">
          <w:rPr>
            <w:rFonts w:ascii="方正小标宋简体" w:eastAsia="方正小标宋简体" w:hAnsi="方正小标宋简体" w:cs="方正小标宋简体" w:hint="eastAsia"/>
            <w:color w:val="000000" w:themeColor="text1"/>
            <w:sz w:val="44"/>
            <w:szCs w:val="44"/>
          </w:rPr>
          <w:delText>鄂尔多斯市旅游休闲城市建设工作领导小组</w:delText>
        </w:r>
      </w:del>
    </w:p>
    <w:p w:rsidR="00925B80" w:rsidDel="006B50F9" w:rsidRDefault="00925B80">
      <w:pPr>
        <w:pBdr>
          <w:bottom w:val="single" w:sz="4" w:space="31" w:color="FFFFFF"/>
        </w:pBdr>
        <w:spacing w:line="560" w:lineRule="exact"/>
        <w:jc w:val="left"/>
        <w:rPr>
          <w:del w:id="93" w:author="文印中心(文印中心:文印中心)" w:date="2021-05-18T10:40:00Z"/>
          <w:rFonts w:ascii="仿宋_GB2312" w:eastAsia="仿宋_GB2312" w:hAnsi="仿宋_GB2312" w:cs="仿宋_GB2312"/>
          <w:color w:val="000000" w:themeColor="text1"/>
          <w:sz w:val="32"/>
          <w:szCs w:val="32"/>
        </w:rPr>
      </w:pPr>
    </w:p>
    <w:p w:rsidR="00925B80" w:rsidDel="006B50F9" w:rsidRDefault="00CA3CEF">
      <w:pPr>
        <w:pBdr>
          <w:bottom w:val="single" w:sz="4" w:space="31" w:color="FFFFFF"/>
        </w:pBdr>
        <w:spacing w:line="560" w:lineRule="exact"/>
        <w:ind w:firstLineChars="200" w:firstLine="640"/>
        <w:jc w:val="left"/>
        <w:rPr>
          <w:del w:id="94" w:author="文印中心(文印中心:文印中心)" w:date="2021-05-18T10:40:00Z"/>
          <w:rFonts w:ascii="仿宋_GB2312" w:eastAsia="仿宋_GB2312" w:hAnsi="仿宋_GB2312" w:cs="仿宋_GB2312"/>
          <w:color w:val="000000" w:themeColor="text1"/>
          <w:sz w:val="32"/>
          <w:szCs w:val="32"/>
        </w:rPr>
      </w:pPr>
      <w:del w:id="95" w:author="文印中心(文印中心:文印中心)" w:date="2021-05-18T10:40:00Z">
        <w:r w:rsidDel="006B50F9">
          <w:rPr>
            <w:rFonts w:ascii="仿宋_GB2312" w:eastAsia="仿宋_GB2312" w:hAnsi="仿宋_GB2312" w:cs="仿宋_GB2312" w:hint="eastAsia"/>
            <w:color w:val="000000" w:themeColor="text1"/>
            <w:sz w:val="32"/>
            <w:szCs w:val="32"/>
          </w:rPr>
          <w:delText>为扎实推进各项工作任务，特成立市旅游休闲城市建设工作领导小组。</w:delText>
        </w:r>
      </w:del>
    </w:p>
    <w:p w:rsidR="00DF338E" w:rsidRPr="00DF338E" w:rsidDel="006B50F9" w:rsidRDefault="00CA3CEF">
      <w:pPr>
        <w:pBdr>
          <w:bottom w:val="single" w:sz="4" w:space="31" w:color="FFFFFF"/>
        </w:pBdr>
        <w:spacing w:line="560" w:lineRule="exact"/>
        <w:ind w:firstLineChars="200" w:firstLine="640"/>
        <w:jc w:val="left"/>
        <w:rPr>
          <w:del w:id="96" w:author="文印中心(文印中心:文印中心)" w:date="2021-05-18T10:40:00Z"/>
          <w:rFonts w:ascii="仿宋_GB2312" w:eastAsia="仿宋_GB2312" w:hAnsi="仿宋_GB2312" w:cs="仿宋_GB2312"/>
          <w:color w:val="000000" w:themeColor="text1"/>
          <w:sz w:val="32"/>
          <w:szCs w:val="32"/>
          <w:rPrChange w:id="97" w:author="黄文斌(黄文斌:拟稿人部门负责人审核)" w:date="2021-05-14T10:54:00Z">
            <w:rPr>
              <w:del w:id="98" w:author="文印中心(文印中心:文印中心)" w:date="2021-05-18T10:40:00Z"/>
              <w:rFonts w:ascii="黑体" w:eastAsia="黑体" w:hAnsi="宋体" w:cs="黑体"/>
              <w:color w:val="000000" w:themeColor="text1"/>
              <w:sz w:val="32"/>
              <w:szCs w:val="32"/>
            </w:rPr>
          </w:rPrChange>
        </w:rPr>
        <w:pPrChange w:id="99" w:author="黄文斌(黄文斌:拟稿人部门负责人审核)" w:date="2021-05-14T10:54:00Z">
          <w:pPr>
            <w:numPr>
              <w:numId w:val="1"/>
            </w:numPr>
            <w:pBdr>
              <w:bottom w:val="single" w:sz="4" w:space="31" w:color="FFFFFF"/>
            </w:pBdr>
            <w:tabs>
              <w:tab w:val="left" w:pos="0"/>
            </w:tabs>
            <w:spacing w:line="560" w:lineRule="exact"/>
            <w:ind w:firstLine="640"/>
          </w:pPr>
        </w:pPrChange>
      </w:pPr>
      <w:del w:id="100" w:author="文印中心(文印中心:文印中心)" w:date="2021-05-18T10:40:00Z">
        <w:r w:rsidDel="006B50F9">
          <w:rPr>
            <w:rFonts w:ascii="黑体" w:eastAsia="黑体" w:hAnsi="宋体" w:cs="黑体" w:hint="eastAsia"/>
            <w:color w:val="000000" w:themeColor="text1"/>
            <w:sz w:val="32"/>
            <w:szCs w:val="32"/>
          </w:rPr>
          <w:delText>领导小组组成人员</w:delText>
        </w:r>
      </w:del>
      <w:ins w:id="101" w:author="黄文斌(黄文斌:拟稿人部门负责人审核)" w:date="2021-05-14T10:54:00Z">
        <w:del w:id="102" w:author="文印中心(文印中心:文印中心)" w:date="2021-05-18T10:40:00Z">
          <w:r w:rsidR="00C82ADE" w:rsidRPr="006F3A84" w:rsidDel="006B50F9">
            <w:rPr>
              <w:rFonts w:ascii="仿宋_GB2312" w:eastAsia="仿宋_GB2312" w:hAnsi="仿宋_GB2312" w:cs="仿宋_GB2312" w:hint="eastAsia"/>
              <w:color w:val="000000" w:themeColor="text1"/>
              <w:sz w:val="32"/>
              <w:szCs w:val="32"/>
            </w:rPr>
            <w:delText>鄂尔多斯市旅游休闲城市建设工作</w:delText>
          </w:r>
          <w:r w:rsidR="00C82ADE" w:rsidDel="006B50F9">
            <w:rPr>
              <w:rFonts w:ascii="仿宋_GB2312" w:eastAsia="仿宋_GB2312" w:hAnsi="仿宋_GB2312" w:cs="仿宋_GB2312" w:hint="eastAsia"/>
              <w:color w:val="000000" w:themeColor="text1"/>
              <w:sz w:val="32"/>
              <w:szCs w:val="32"/>
            </w:rPr>
            <w:delText>属于市社会事业工作领导小组专项工作，组长由市社会事业工作领导小组组长担任，具体成员如下。</w:delText>
          </w:r>
        </w:del>
      </w:ins>
    </w:p>
    <w:p w:rsidR="00925B80" w:rsidDel="006B50F9" w:rsidRDefault="00CA3CEF">
      <w:pPr>
        <w:pBdr>
          <w:bottom w:val="single" w:sz="4" w:space="31" w:color="FFFFFF"/>
        </w:pBdr>
        <w:spacing w:line="560" w:lineRule="exact"/>
        <w:ind w:firstLineChars="200" w:firstLine="640"/>
        <w:rPr>
          <w:del w:id="103" w:author="文印中心(文印中心:文印中心)" w:date="2021-05-18T10:40:00Z"/>
          <w:rFonts w:ascii="仿宋_GB2312" w:eastAsia="仿宋_GB2312" w:hAnsi="仿宋_GB2312" w:cs="仿宋_GB2312"/>
          <w:color w:val="000000" w:themeColor="text1"/>
          <w:sz w:val="32"/>
          <w:szCs w:val="32"/>
        </w:rPr>
      </w:pPr>
      <w:del w:id="104" w:author="文印中心(文印中心:文印中心)" w:date="2021-05-18T10:40:00Z">
        <w:r w:rsidDel="006B50F9">
          <w:rPr>
            <w:rFonts w:ascii="仿宋_GB2312" w:eastAsia="仿宋_GB2312" w:hAnsi="仿宋_GB2312" w:cs="仿宋_GB2312" w:hint="eastAsia"/>
            <w:color w:val="000000" w:themeColor="text1"/>
            <w:sz w:val="32"/>
            <w:szCs w:val="32"/>
          </w:rPr>
          <w:delText>组</w:delText>
        </w:r>
      </w:del>
      <w:ins w:id="105" w:author="郝玉鹏(郝玉鹏:文电科承办)" w:date="2021-05-17T11:14:00Z">
        <w:del w:id="106" w:author="文印中心(文印中心:文印中心)" w:date="2021-05-18T10:40:00Z">
          <w:r w:rsidR="00A26A57" w:rsidDel="006B50F9">
            <w:rPr>
              <w:rFonts w:ascii="仿宋_GB2312" w:eastAsia="仿宋_GB2312" w:hAnsi="仿宋_GB2312" w:cs="仿宋_GB2312" w:hint="eastAsia"/>
              <w:color w:val="000000" w:themeColor="text1"/>
              <w:sz w:val="32"/>
              <w:szCs w:val="32"/>
            </w:rPr>
            <w:delText xml:space="preserve">  </w:delText>
          </w:r>
        </w:del>
      </w:ins>
      <w:del w:id="107" w:author="文印中心(文印中心:文印中心)" w:date="2021-05-18T10:40:00Z">
        <w:r w:rsidDel="006B50F9">
          <w:rPr>
            <w:rFonts w:ascii="仿宋_GB2312" w:eastAsia="仿宋_GB2312" w:hAnsi="仿宋_GB2312" w:cs="仿宋_GB2312" w:hint="eastAsia"/>
            <w:color w:val="000000" w:themeColor="text1"/>
            <w:sz w:val="32"/>
            <w:szCs w:val="32"/>
          </w:rPr>
          <w:delText>长：李理市委副书记、市人民政府市长</w:delText>
        </w:r>
      </w:del>
    </w:p>
    <w:p w:rsidR="00925B80" w:rsidDel="006B50F9" w:rsidRDefault="00CA3CEF">
      <w:pPr>
        <w:pBdr>
          <w:bottom w:val="single" w:sz="4" w:space="31" w:color="FFFFFF"/>
        </w:pBdr>
        <w:spacing w:line="560" w:lineRule="exact"/>
        <w:ind w:firstLineChars="200" w:firstLine="640"/>
        <w:rPr>
          <w:del w:id="108" w:author="文印中心(文印中心:文印中心)" w:date="2021-05-18T10:40:00Z"/>
          <w:rFonts w:ascii="仿宋_GB2312" w:eastAsia="仿宋_GB2312" w:hAnsi="仿宋_GB2312" w:cs="仿宋_GB2312"/>
          <w:color w:val="000000" w:themeColor="text1"/>
          <w:sz w:val="32"/>
          <w:szCs w:val="32"/>
        </w:rPr>
      </w:pPr>
      <w:del w:id="109" w:author="文印中心(文印中心:文印中心)" w:date="2021-05-18T10:40:00Z">
        <w:r w:rsidDel="006B50F9">
          <w:rPr>
            <w:rFonts w:ascii="仿宋_GB2312" w:eastAsia="仿宋_GB2312" w:hAnsi="仿宋_GB2312" w:cs="仿宋_GB2312" w:hint="eastAsia"/>
            <w:color w:val="000000" w:themeColor="text1"/>
            <w:sz w:val="32"/>
            <w:szCs w:val="32"/>
          </w:rPr>
          <w:delText>副组长：刘建勋市人民政府副市长</w:delText>
        </w:r>
      </w:del>
    </w:p>
    <w:p w:rsidR="00925B80" w:rsidDel="006B50F9" w:rsidRDefault="00CA3CEF">
      <w:pPr>
        <w:pBdr>
          <w:bottom w:val="single" w:sz="4" w:space="31" w:color="FFFFFF"/>
        </w:pBdr>
        <w:spacing w:line="560" w:lineRule="exact"/>
        <w:ind w:firstLineChars="200" w:firstLine="640"/>
        <w:rPr>
          <w:del w:id="110" w:author="文印中心(文印中心:文印中心)" w:date="2021-05-18T10:40:00Z"/>
          <w:rFonts w:ascii="仿宋_GB2312" w:eastAsia="仿宋_GB2312" w:hAnsi="楷体"/>
          <w:color w:val="000000" w:themeColor="text1"/>
          <w:sz w:val="32"/>
          <w:szCs w:val="32"/>
        </w:rPr>
      </w:pPr>
      <w:del w:id="111" w:author="文印中心(文印中心:文印中心)" w:date="2021-05-18T10:40:00Z">
        <w:r w:rsidDel="006B50F9">
          <w:rPr>
            <w:rFonts w:ascii="仿宋_GB2312" w:eastAsia="仿宋_GB2312" w:hAnsi="楷体" w:hint="eastAsia"/>
            <w:color w:val="000000" w:themeColor="text1"/>
            <w:sz w:val="32"/>
            <w:szCs w:val="32"/>
          </w:rPr>
          <w:delText>成</w:delText>
        </w:r>
      </w:del>
      <w:ins w:id="112" w:author="郝玉鹏(郝玉鹏:文电科承办)" w:date="2021-05-17T11:14:00Z">
        <w:del w:id="113"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14" w:author="文印中心(文印中心:文印中心)" w:date="2021-05-18T10:40:00Z">
        <w:r w:rsidDel="006B50F9">
          <w:rPr>
            <w:rFonts w:ascii="仿宋_GB2312" w:eastAsia="仿宋_GB2312" w:hAnsi="楷体" w:hint="eastAsia"/>
            <w:color w:val="000000" w:themeColor="text1"/>
            <w:sz w:val="32"/>
            <w:szCs w:val="32"/>
          </w:rPr>
          <w:delText>员</w:delText>
        </w:r>
        <w:r w:rsidDel="006B50F9">
          <w:rPr>
            <w:rFonts w:ascii="仿宋_GB2312" w:eastAsia="仿宋_GB2312" w:hAnsi="楷体"/>
            <w:color w:val="000000" w:themeColor="text1"/>
            <w:sz w:val="32"/>
            <w:szCs w:val="32"/>
          </w:rPr>
          <w:delText>：</w:delText>
        </w:r>
        <w:r w:rsidDel="006B50F9">
          <w:rPr>
            <w:rFonts w:ascii="仿宋_GB2312" w:eastAsia="仿宋_GB2312" w:hAnsi="楷体" w:hint="eastAsia"/>
            <w:color w:val="000000" w:themeColor="text1"/>
            <w:sz w:val="32"/>
            <w:szCs w:val="32"/>
          </w:rPr>
          <w:delText>张众志</w:delText>
        </w:r>
      </w:del>
      <w:ins w:id="115" w:author="郝玉鹏(郝玉鹏:文电科承办)" w:date="2021-05-17T11:14:00Z">
        <w:del w:id="116"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17" w:author="文印中心(文印中心:文印中心)" w:date="2021-05-18T10:40:00Z">
        <w:r w:rsidDel="006B50F9">
          <w:rPr>
            <w:rFonts w:ascii="仿宋_GB2312" w:eastAsia="仿宋_GB2312" w:hAnsi="楷体" w:hint="eastAsia"/>
            <w:color w:val="000000" w:themeColor="text1"/>
            <w:sz w:val="32"/>
            <w:szCs w:val="32"/>
          </w:rPr>
          <w:delText>市人民政府秘书长、办公室主任</w:delText>
        </w:r>
      </w:del>
    </w:p>
    <w:p w:rsidR="00925B80" w:rsidDel="006B50F9" w:rsidRDefault="00A26A57">
      <w:pPr>
        <w:pBdr>
          <w:bottom w:val="single" w:sz="4" w:space="31" w:color="FFFFFF"/>
        </w:pBdr>
        <w:spacing w:line="560" w:lineRule="exact"/>
        <w:ind w:firstLineChars="200" w:firstLine="640"/>
        <w:rPr>
          <w:del w:id="118" w:author="文印中心(文印中心:文印中心)" w:date="2021-05-18T10:40:00Z"/>
          <w:rFonts w:ascii="仿宋_GB2312" w:eastAsia="仿宋_GB2312" w:hAnsi="楷体"/>
          <w:color w:val="000000" w:themeColor="text1"/>
          <w:sz w:val="32"/>
          <w:szCs w:val="32"/>
        </w:rPr>
      </w:pPr>
      <w:ins w:id="119" w:author="郝玉鹏(郝玉鹏:文电科承办)" w:date="2021-05-17T11:14:00Z">
        <w:del w:id="120" w:author="文印中心(文印中心:文印中心)" w:date="2021-05-18T10:40:00Z">
          <w:r w:rsidDel="006B50F9">
            <w:rPr>
              <w:rFonts w:ascii="仿宋_GB2312" w:eastAsia="仿宋_GB2312" w:hAnsi="楷体" w:hint="eastAsia"/>
              <w:color w:val="000000" w:themeColor="text1"/>
              <w:sz w:val="32"/>
              <w:szCs w:val="32"/>
            </w:rPr>
            <w:delText xml:space="preserve">        </w:delText>
          </w:r>
        </w:del>
      </w:ins>
      <w:del w:id="121" w:author="文印中心(文印中心:文印中心)" w:date="2021-05-18T10:40:00Z">
        <w:r w:rsidR="00CA3CEF" w:rsidDel="006B50F9">
          <w:rPr>
            <w:rFonts w:ascii="仿宋_GB2312" w:eastAsia="仿宋_GB2312" w:hAnsi="楷体" w:hint="eastAsia"/>
            <w:color w:val="000000" w:themeColor="text1"/>
            <w:sz w:val="32"/>
            <w:szCs w:val="32"/>
          </w:rPr>
          <w:delText>李兴华</w:delText>
        </w:r>
      </w:del>
      <w:ins w:id="122" w:author="郝玉鹏(郝玉鹏:文电科承办)" w:date="2021-05-17T11:14:00Z">
        <w:del w:id="123" w:author="文印中心(文印中心:文印中心)" w:date="2021-05-18T10:40:00Z">
          <w:r w:rsidDel="006B50F9">
            <w:rPr>
              <w:rFonts w:ascii="仿宋_GB2312" w:eastAsia="仿宋_GB2312" w:hAnsi="楷体" w:hint="eastAsia"/>
              <w:color w:val="000000" w:themeColor="text1"/>
              <w:sz w:val="32"/>
              <w:szCs w:val="32"/>
            </w:rPr>
            <w:delText xml:space="preserve">  </w:delText>
          </w:r>
        </w:del>
      </w:ins>
      <w:del w:id="124" w:author="文印中心(文印中心:文印中心)" w:date="2021-05-18T10:40:00Z">
        <w:r w:rsidR="00CA3CEF" w:rsidDel="006B50F9">
          <w:rPr>
            <w:rFonts w:ascii="仿宋_GB2312" w:eastAsia="仿宋_GB2312" w:hAnsi="楷体" w:hint="eastAsia"/>
            <w:color w:val="000000" w:themeColor="text1"/>
            <w:sz w:val="32"/>
            <w:szCs w:val="32"/>
          </w:rPr>
          <w:delText>市人民政府副秘书长</w:delText>
        </w:r>
      </w:del>
    </w:p>
    <w:p w:rsidR="00925B80" w:rsidDel="006B50F9" w:rsidRDefault="00AC4F7D">
      <w:pPr>
        <w:pBdr>
          <w:bottom w:val="single" w:sz="4" w:space="31" w:color="FFFFFF"/>
        </w:pBdr>
        <w:spacing w:line="560" w:lineRule="exact"/>
        <w:ind w:firstLineChars="600" w:firstLine="1920"/>
        <w:rPr>
          <w:del w:id="125" w:author="文印中心(文印中心:文印中心)" w:date="2021-05-18T10:40:00Z"/>
          <w:rFonts w:ascii="仿宋_GB2312" w:eastAsia="仿宋_GB2312" w:hAnsi="楷体"/>
          <w:color w:val="000000" w:themeColor="text1"/>
          <w:sz w:val="32"/>
          <w:szCs w:val="32"/>
        </w:rPr>
      </w:pPr>
      <w:ins w:id="126" w:author="黄文斌(黄文斌:拟稿人办理)" w:date="2021-05-17T09:59:00Z">
        <w:del w:id="127" w:author="文印中心(文印中心:文印中心)" w:date="2021-05-18T10:40:00Z">
          <w:r w:rsidDel="006B50F9">
            <w:rPr>
              <w:rFonts w:ascii="仿宋_GB2312" w:eastAsia="仿宋_GB2312" w:hAnsi="楷体" w:hint="eastAsia"/>
              <w:color w:val="000000" w:themeColor="text1"/>
              <w:sz w:val="32"/>
              <w:szCs w:val="32"/>
            </w:rPr>
            <w:delText>谢  宇</w:delText>
          </w:r>
        </w:del>
      </w:ins>
      <w:ins w:id="128" w:author="郝玉鹏(郝玉鹏:文电科承办)" w:date="2021-05-17T11:14:00Z">
        <w:del w:id="129"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30" w:author="文印中心(文印中心:文印中心)" w:date="2021-05-18T10:40:00Z">
        <w:r w:rsidR="00CA3CEF" w:rsidDel="006B50F9">
          <w:rPr>
            <w:rFonts w:ascii="仿宋_GB2312" w:eastAsia="仿宋_GB2312" w:hAnsi="楷体" w:hint="eastAsia"/>
            <w:color w:val="000000" w:themeColor="text1"/>
            <w:sz w:val="32"/>
            <w:szCs w:val="32"/>
          </w:rPr>
          <w:delText>张鹏程市委组织部常务副部长</w:delText>
        </w:r>
      </w:del>
    </w:p>
    <w:p w:rsidR="00925B80" w:rsidDel="006B50F9" w:rsidRDefault="00CA3CEF">
      <w:pPr>
        <w:pBdr>
          <w:bottom w:val="single" w:sz="4" w:space="31" w:color="FFFFFF"/>
        </w:pBdr>
        <w:spacing w:line="560" w:lineRule="exact"/>
        <w:ind w:firstLineChars="600" w:firstLine="1920"/>
        <w:rPr>
          <w:del w:id="131" w:author="文印中心(文印中心:文印中心)" w:date="2021-05-18T10:40:00Z"/>
          <w:rFonts w:ascii="仿宋_GB2312" w:eastAsia="仿宋_GB2312" w:hAnsi="楷体"/>
          <w:color w:val="000000" w:themeColor="text1"/>
          <w:sz w:val="32"/>
          <w:szCs w:val="32"/>
        </w:rPr>
      </w:pPr>
      <w:del w:id="132" w:author="文印中心(文印中心:文印中心)" w:date="2021-05-18T10:40:00Z">
        <w:r w:rsidDel="006B50F9">
          <w:rPr>
            <w:rFonts w:ascii="仿宋_GB2312" w:eastAsia="仿宋_GB2312" w:hAnsi="楷体" w:hint="eastAsia"/>
            <w:color w:val="000000" w:themeColor="text1"/>
            <w:sz w:val="32"/>
            <w:szCs w:val="32"/>
          </w:rPr>
          <w:delText>陈</w:delText>
        </w:r>
      </w:del>
      <w:ins w:id="133" w:author="郝玉鹏(郝玉鹏:文电科承办)" w:date="2021-05-17T11:15:00Z">
        <w:del w:id="134"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35" w:author="文印中心(文印中心:文印中心)" w:date="2021-05-18T10:40:00Z">
        <w:r w:rsidDel="006B50F9">
          <w:rPr>
            <w:rFonts w:ascii="仿宋_GB2312" w:eastAsia="仿宋_GB2312" w:hAnsi="楷体" w:hint="eastAsia"/>
            <w:color w:val="000000" w:themeColor="text1"/>
            <w:sz w:val="32"/>
            <w:szCs w:val="32"/>
          </w:rPr>
          <w:delText>曦</w:delText>
        </w:r>
      </w:del>
      <w:ins w:id="136" w:author="郝玉鹏(郝玉鹏:文电科承办)" w:date="2021-05-17T11:15:00Z">
        <w:del w:id="137"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38" w:author="文印中心(文印中心:文印中心)" w:date="2021-05-18T10:40:00Z">
        <w:r w:rsidDel="006B50F9">
          <w:rPr>
            <w:rFonts w:ascii="仿宋_GB2312" w:eastAsia="仿宋_GB2312" w:hAnsi="楷体" w:hint="eastAsia"/>
            <w:color w:val="000000" w:themeColor="text1"/>
            <w:sz w:val="32"/>
            <w:szCs w:val="32"/>
          </w:rPr>
          <w:delText>市委宣传部常务副部长</w:delText>
        </w:r>
      </w:del>
    </w:p>
    <w:p w:rsidR="00587136" w:rsidDel="006B50F9" w:rsidRDefault="00CA3CEF">
      <w:pPr>
        <w:pBdr>
          <w:bottom w:val="single" w:sz="4" w:space="31" w:color="FFFFFF"/>
        </w:pBdr>
        <w:spacing w:line="560" w:lineRule="exact"/>
        <w:ind w:firstLineChars="600" w:firstLine="1920"/>
        <w:rPr>
          <w:ins w:id="139" w:author="黄文斌(黄文斌:拟稿人部门负责人审核)" w:date="2021-05-14T10:39:00Z"/>
          <w:del w:id="140" w:author="文印中心(文印中心:文印中心)" w:date="2021-05-18T10:40:00Z"/>
          <w:rFonts w:ascii="仿宋_GB2312" w:eastAsia="仿宋_GB2312" w:hAnsi="楷体"/>
          <w:color w:val="000000" w:themeColor="text1"/>
          <w:sz w:val="32"/>
          <w:szCs w:val="32"/>
        </w:rPr>
      </w:pPr>
      <w:del w:id="141" w:author="文印中心(文印中心:文印中心)" w:date="2021-05-18T10:40:00Z">
        <w:r w:rsidDel="006B50F9">
          <w:rPr>
            <w:rFonts w:ascii="仿宋_GB2312" w:eastAsia="仿宋_GB2312" w:hAnsi="楷体" w:hint="eastAsia"/>
            <w:color w:val="000000" w:themeColor="text1"/>
            <w:sz w:val="32"/>
            <w:szCs w:val="32"/>
          </w:rPr>
          <w:delText>章晓萍</w:delText>
        </w:r>
      </w:del>
      <w:ins w:id="142" w:author="郝玉鹏(郝玉鹏:文电科承办)" w:date="2021-05-17T11:15:00Z">
        <w:del w:id="143"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44" w:author="文印中心(文印中心:文印中心)" w:date="2021-05-18T10:40:00Z">
        <w:r w:rsidDel="006B50F9">
          <w:rPr>
            <w:rFonts w:ascii="仿宋_GB2312" w:eastAsia="仿宋_GB2312" w:hAnsi="楷体" w:hint="eastAsia"/>
            <w:color w:val="000000" w:themeColor="text1"/>
            <w:sz w:val="32"/>
            <w:szCs w:val="32"/>
          </w:rPr>
          <w:delText>市委网信办</w:delText>
        </w:r>
      </w:del>
      <w:ins w:id="145" w:author="黄文斌(黄文斌:拟稿人部门负责人审核)" w:date="2021-05-14T10:35:00Z">
        <w:del w:id="146" w:author="文印中心(文印中心:文印中心)" w:date="2021-05-18T10:40:00Z">
          <w:r w:rsidR="00587136" w:rsidDel="006B50F9">
            <w:rPr>
              <w:rFonts w:ascii="仿宋_GB2312" w:eastAsia="仿宋_GB2312" w:hAnsi="楷体" w:hint="eastAsia"/>
              <w:color w:val="000000" w:themeColor="text1"/>
              <w:sz w:val="32"/>
              <w:szCs w:val="32"/>
            </w:rPr>
            <w:delText>网络</w:delText>
          </w:r>
        </w:del>
      </w:ins>
      <w:ins w:id="147" w:author="黄文斌(黄文斌:拟稿人部门负责人审核)" w:date="2021-05-14T10:38:00Z">
        <w:del w:id="148" w:author="文印中心(文印中心:文印中心)" w:date="2021-05-18T10:40:00Z">
          <w:r w:rsidR="00587136" w:rsidDel="006B50F9">
            <w:rPr>
              <w:rFonts w:ascii="仿宋_GB2312" w:eastAsia="仿宋_GB2312" w:hAnsi="楷体" w:hint="eastAsia"/>
              <w:color w:val="000000" w:themeColor="text1"/>
              <w:sz w:val="32"/>
              <w:szCs w:val="32"/>
            </w:rPr>
            <w:delText>安全</w:delText>
          </w:r>
        </w:del>
      </w:ins>
      <w:ins w:id="149" w:author="黄文斌(黄文斌:拟稿人部门负责人审核)" w:date="2021-05-14T10:35:00Z">
        <w:del w:id="150" w:author="文印中心(文印中心:文印中心)" w:date="2021-05-18T10:40:00Z">
          <w:r w:rsidR="00587136" w:rsidDel="006B50F9">
            <w:rPr>
              <w:rFonts w:ascii="仿宋_GB2312" w:eastAsia="仿宋_GB2312" w:hAnsi="楷体" w:hint="eastAsia"/>
              <w:color w:val="000000" w:themeColor="text1"/>
              <w:sz w:val="32"/>
              <w:szCs w:val="32"/>
            </w:rPr>
            <w:delText>和</w:delText>
          </w:r>
        </w:del>
      </w:ins>
      <w:ins w:id="151" w:author="黄文斌(黄文斌:拟稿人部门负责人审核)" w:date="2021-05-14T10:36:00Z">
        <w:del w:id="152" w:author="文印中心(文印中心:文印中心)" w:date="2021-05-18T10:40:00Z">
          <w:r w:rsidR="00587136" w:rsidDel="006B50F9">
            <w:rPr>
              <w:rFonts w:ascii="仿宋_GB2312" w:eastAsia="仿宋_GB2312" w:hAnsi="楷体" w:hint="eastAsia"/>
              <w:color w:val="000000" w:themeColor="text1"/>
              <w:sz w:val="32"/>
              <w:szCs w:val="32"/>
            </w:rPr>
            <w:delText>信息化</w:delText>
          </w:r>
        </w:del>
      </w:ins>
      <w:ins w:id="153" w:author="黄文斌(黄文斌:拟稿人部门负责人审核)" w:date="2021-05-14T10:38:00Z">
        <w:del w:id="154" w:author="文印中心(文印中心:文印中心)" w:date="2021-05-18T10:40:00Z">
          <w:r w:rsidR="00587136" w:rsidDel="006B50F9">
            <w:rPr>
              <w:rFonts w:ascii="仿宋_GB2312" w:eastAsia="仿宋_GB2312" w:hAnsi="楷体" w:hint="eastAsia"/>
              <w:color w:val="000000" w:themeColor="text1"/>
              <w:sz w:val="32"/>
              <w:szCs w:val="32"/>
            </w:rPr>
            <w:delText>委员会</w:delText>
          </w:r>
        </w:del>
      </w:ins>
    </w:p>
    <w:p w:rsidR="00925B80" w:rsidDel="006B50F9" w:rsidRDefault="00587136">
      <w:pPr>
        <w:pBdr>
          <w:bottom w:val="single" w:sz="4" w:space="31" w:color="FFFFFF"/>
        </w:pBdr>
        <w:spacing w:line="560" w:lineRule="exact"/>
        <w:ind w:firstLineChars="600" w:firstLine="1920"/>
        <w:rPr>
          <w:del w:id="155" w:author="文印中心(文印中心:文印中心)" w:date="2021-05-18T10:40:00Z"/>
          <w:rFonts w:ascii="仿宋_GB2312" w:eastAsia="仿宋_GB2312" w:hAnsi="楷体"/>
          <w:color w:val="000000" w:themeColor="text1"/>
          <w:sz w:val="32"/>
          <w:szCs w:val="32"/>
        </w:rPr>
      </w:pPr>
      <w:ins w:id="156" w:author="黄文斌(黄文斌:拟稿人部门负责人审核)" w:date="2021-05-14T10:38:00Z">
        <w:del w:id="157" w:author="文印中心(文印中心:文印中心)" w:date="2021-05-18T10:40:00Z">
          <w:r w:rsidDel="006B50F9">
            <w:rPr>
              <w:rFonts w:ascii="仿宋_GB2312" w:eastAsia="仿宋_GB2312" w:hAnsi="楷体" w:hint="eastAsia"/>
              <w:color w:val="000000" w:themeColor="text1"/>
              <w:sz w:val="32"/>
              <w:szCs w:val="32"/>
            </w:rPr>
            <w:delText>办公室</w:delText>
          </w:r>
        </w:del>
      </w:ins>
      <w:del w:id="158" w:author="文印中心(文印中心:文印中心)" w:date="2021-05-18T10:40:00Z">
        <w:r w:rsidR="00CA3CEF" w:rsidDel="006B50F9">
          <w:rPr>
            <w:rFonts w:ascii="仿宋_GB2312" w:eastAsia="仿宋_GB2312" w:hAnsi="楷体" w:hint="eastAsia"/>
            <w:color w:val="000000" w:themeColor="text1"/>
            <w:sz w:val="32"/>
            <w:szCs w:val="32"/>
          </w:rPr>
          <w:delText>主任</w:delText>
        </w:r>
      </w:del>
    </w:p>
    <w:p w:rsidR="00925B80" w:rsidDel="006B50F9" w:rsidRDefault="00CA3CEF">
      <w:pPr>
        <w:pBdr>
          <w:bottom w:val="single" w:sz="4" w:space="31" w:color="FFFFFF"/>
        </w:pBdr>
        <w:spacing w:line="560" w:lineRule="exact"/>
        <w:ind w:firstLineChars="600" w:firstLine="1920"/>
        <w:rPr>
          <w:del w:id="159" w:author="文印中心(文印中心:文印中心)" w:date="2021-05-18T10:40:00Z"/>
          <w:rFonts w:ascii="仿宋_GB2312" w:eastAsia="仿宋_GB2312" w:hAnsi="楷体"/>
          <w:color w:val="000000" w:themeColor="text1"/>
          <w:sz w:val="32"/>
          <w:szCs w:val="32"/>
        </w:rPr>
      </w:pPr>
      <w:del w:id="160" w:author="文印中心(文印中心:文印中心)" w:date="2021-05-18T10:40:00Z">
        <w:r w:rsidDel="006B50F9">
          <w:rPr>
            <w:rFonts w:ascii="仿宋_GB2312" w:eastAsia="仿宋_GB2312" w:hAnsi="楷体" w:hint="eastAsia"/>
            <w:color w:val="000000" w:themeColor="text1"/>
            <w:sz w:val="32"/>
            <w:szCs w:val="32"/>
          </w:rPr>
          <w:delText>詹剑彬</w:delText>
        </w:r>
      </w:del>
      <w:ins w:id="161" w:author="郝玉鹏(郝玉鹏:文电科承办)" w:date="2021-05-17T11:15:00Z">
        <w:del w:id="162"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63" w:author="文印中心(文印中心:文印中心)" w:date="2021-05-18T10:40:00Z">
        <w:r w:rsidDel="006B50F9">
          <w:rPr>
            <w:rFonts w:ascii="仿宋_GB2312" w:eastAsia="仿宋_GB2312" w:hAnsi="楷体" w:hint="eastAsia"/>
            <w:color w:val="000000" w:themeColor="text1"/>
            <w:sz w:val="32"/>
            <w:szCs w:val="32"/>
          </w:rPr>
          <w:delText>鄂尔多斯日报社社长</w:delText>
        </w:r>
      </w:del>
    </w:p>
    <w:p w:rsidR="00925B80" w:rsidDel="006B50F9" w:rsidRDefault="00CA3CEF">
      <w:pPr>
        <w:pBdr>
          <w:bottom w:val="single" w:sz="4" w:space="31" w:color="FFFFFF"/>
        </w:pBdr>
        <w:spacing w:line="560" w:lineRule="exact"/>
        <w:ind w:firstLineChars="600" w:firstLine="1920"/>
        <w:rPr>
          <w:del w:id="164" w:author="文印中心(文印中心:文印中心)" w:date="2021-05-18T10:40:00Z"/>
          <w:rFonts w:ascii="仿宋_GB2312" w:eastAsia="仿宋_GB2312" w:hAnsi="楷体"/>
          <w:color w:val="000000" w:themeColor="text1"/>
          <w:sz w:val="32"/>
          <w:szCs w:val="32"/>
        </w:rPr>
      </w:pPr>
      <w:del w:id="165" w:author="文印中心(文印中心:文印中心)" w:date="2021-05-18T10:40:00Z">
        <w:r w:rsidDel="006B50F9">
          <w:rPr>
            <w:rFonts w:ascii="仿宋_GB2312" w:eastAsia="仿宋_GB2312" w:hAnsi="楷体" w:hint="eastAsia"/>
            <w:color w:val="000000" w:themeColor="text1"/>
            <w:sz w:val="32"/>
            <w:szCs w:val="32"/>
          </w:rPr>
          <w:delText>刘</w:delText>
        </w:r>
      </w:del>
      <w:ins w:id="166" w:author="郝玉鹏(郝玉鹏:文电科承办)" w:date="2021-05-17T11:15:00Z">
        <w:del w:id="167"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68" w:author="文印中心(文印中心:文印中心)" w:date="2021-05-18T10:40:00Z">
        <w:r w:rsidDel="006B50F9">
          <w:rPr>
            <w:rFonts w:ascii="仿宋_GB2312" w:eastAsia="仿宋_GB2312" w:hAnsi="楷体" w:hint="eastAsia"/>
            <w:color w:val="000000" w:themeColor="text1"/>
            <w:sz w:val="32"/>
            <w:szCs w:val="32"/>
          </w:rPr>
          <w:delText>党</w:delText>
        </w:r>
      </w:del>
      <w:ins w:id="169" w:author="郝玉鹏(郝玉鹏:文电科承办)" w:date="2021-05-17T11:15:00Z">
        <w:del w:id="170"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71" w:author="文印中心(文印中心:文印中心)" w:date="2021-05-18T10:40:00Z">
        <w:r w:rsidDel="006B50F9">
          <w:rPr>
            <w:rFonts w:ascii="仿宋_GB2312" w:eastAsia="仿宋_GB2312" w:hAnsi="楷体" w:hint="eastAsia"/>
            <w:color w:val="000000" w:themeColor="text1"/>
            <w:sz w:val="32"/>
            <w:szCs w:val="32"/>
          </w:rPr>
          <w:delText>市广播电视台台长</w:delText>
        </w:r>
      </w:del>
    </w:p>
    <w:p w:rsidR="00925B80" w:rsidDel="006B50F9" w:rsidRDefault="00CA3CEF">
      <w:pPr>
        <w:pBdr>
          <w:bottom w:val="single" w:sz="4" w:space="31" w:color="FFFFFF"/>
        </w:pBdr>
        <w:spacing w:line="560" w:lineRule="exact"/>
        <w:ind w:firstLineChars="600" w:firstLine="1920"/>
        <w:rPr>
          <w:del w:id="172" w:author="文印中心(文印中心:文印中心)" w:date="2021-05-18T10:40:00Z"/>
          <w:rFonts w:ascii="仿宋_GB2312" w:eastAsia="仿宋_GB2312" w:hAnsi="楷体"/>
          <w:color w:val="000000" w:themeColor="text1"/>
          <w:sz w:val="32"/>
          <w:szCs w:val="32"/>
        </w:rPr>
      </w:pPr>
      <w:del w:id="173" w:author="文印中心(文印中心:文印中心)" w:date="2021-05-18T10:40:00Z">
        <w:r w:rsidDel="006B50F9">
          <w:rPr>
            <w:rFonts w:ascii="仿宋_GB2312" w:eastAsia="仿宋_GB2312" w:hAnsi="楷体" w:hint="eastAsia"/>
            <w:color w:val="000000" w:themeColor="text1"/>
            <w:sz w:val="32"/>
            <w:szCs w:val="32"/>
          </w:rPr>
          <w:delText>雷</w:delText>
        </w:r>
      </w:del>
      <w:ins w:id="174" w:author="郝玉鹏(郝玉鹏:文电科承办)" w:date="2021-05-17T11:15:00Z">
        <w:del w:id="175"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76" w:author="文印中心(文印中心:文印中心)" w:date="2021-05-18T10:40:00Z">
        <w:r w:rsidDel="006B50F9">
          <w:rPr>
            <w:rFonts w:ascii="仿宋_GB2312" w:eastAsia="仿宋_GB2312" w:hAnsi="楷体" w:hint="eastAsia"/>
            <w:color w:val="000000" w:themeColor="text1"/>
            <w:sz w:val="32"/>
            <w:szCs w:val="32"/>
          </w:rPr>
          <w:delText>海</w:delText>
        </w:r>
      </w:del>
      <w:ins w:id="177" w:author="郝玉鹏(郝玉鹏:文电科承办)" w:date="2021-05-17T11:15:00Z">
        <w:del w:id="178"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79" w:author="文印中心(文印中心:文印中心)" w:date="2021-05-18T10:40:00Z">
        <w:r w:rsidDel="006B50F9">
          <w:rPr>
            <w:rFonts w:ascii="仿宋_GB2312" w:eastAsia="仿宋_GB2312" w:hAnsi="楷体" w:hint="eastAsia"/>
            <w:color w:val="000000" w:themeColor="text1"/>
            <w:sz w:val="32"/>
            <w:szCs w:val="32"/>
          </w:rPr>
          <w:delText>市发展和改革委员会主任</w:delText>
        </w:r>
      </w:del>
    </w:p>
    <w:p w:rsidR="00587136" w:rsidDel="006B50F9" w:rsidRDefault="00587136">
      <w:pPr>
        <w:pBdr>
          <w:bottom w:val="single" w:sz="4" w:space="31" w:color="FFFFFF"/>
        </w:pBdr>
        <w:spacing w:line="560" w:lineRule="exact"/>
        <w:ind w:firstLineChars="600" w:firstLine="1920"/>
        <w:rPr>
          <w:ins w:id="180" w:author="黄文斌(黄文斌:拟稿人部门负责人审核)" w:date="2021-05-14T10:41:00Z"/>
          <w:del w:id="181" w:author="文印中心(文印中心:文印中心)" w:date="2021-05-18T10:40:00Z"/>
          <w:rFonts w:ascii="仿宋_GB2312" w:eastAsia="仿宋_GB2312" w:hAnsi="楷体"/>
          <w:color w:val="000000" w:themeColor="text1"/>
          <w:sz w:val="32"/>
          <w:szCs w:val="32"/>
        </w:rPr>
      </w:pPr>
      <w:ins w:id="182" w:author="黄文斌(黄文斌:拟稿人部门负责人审核)" w:date="2021-05-14T10:41:00Z">
        <w:del w:id="183" w:author="文印中心(文印中心:文印中心)" w:date="2021-05-18T10:40:00Z">
          <w:r w:rsidDel="006B50F9">
            <w:rPr>
              <w:rFonts w:ascii="仿宋_GB2312" w:eastAsia="仿宋_GB2312" w:hAnsi="楷体" w:hint="eastAsia"/>
              <w:color w:val="000000" w:themeColor="text1"/>
              <w:sz w:val="32"/>
              <w:szCs w:val="32"/>
            </w:rPr>
            <w:delText>王  健  市教育体育局局长</w:delText>
          </w:r>
        </w:del>
      </w:ins>
    </w:p>
    <w:p w:rsidR="00925B80" w:rsidDel="006B50F9" w:rsidRDefault="00CA3CEF">
      <w:pPr>
        <w:pBdr>
          <w:bottom w:val="single" w:sz="4" w:space="31" w:color="FFFFFF"/>
        </w:pBdr>
        <w:spacing w:line="560" w:lineRule="exact"/>
        <w:ind w:firstLineChars="600" w:firstLine="1920"/>
        <w:rPr>
          <w:del w:id="184" w:author="文印中心(文印中心:文印中心)" w:date="2021-05-18T10:40:00Z"/>
          <w:rFonts w:ascii="仿宋_GB2312" w:eastAsia="仿宋_GB2312" w:hAnsi="楷体"/>
          <w:color w:val="000000" w:themeColor="text1"/>
          <w:sz w:val="32"/>
          <w:szCs w:val="32"/>
        </w:rPr>
      </w:pPr>
      <w:del w:id="185" w:author="文印中心(文印中心:文印中心)" w:date="2021-05-18T10:40:00Z">
        <w:r w:rsidDel="006B50F9">
          <w:rPr>
            <w:rFonts w:ascii="仿宋_GB2312" w:eastAsia="仿宋_GB2312" w:hAnsi="楷体" w:hint="eastAsia"/>
            <w:color w:val="000000" w:themeColor="text1"/>
            <w:sz w:val="32"/>
            <w:szCs w:val="32"/>
          </w:rPr>
          <w:delText>高屹东</w:delText>
        </w:r>
      </w:del>
      <w:ins w:id="186" w:author="郝玉鹏(郝玉鹏:文电科承办)" w:date="2021-05-17T11:15:00Z">
        <w:del w:id="187"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88" w:author="文印中心(文印中心:文印中心)" w:date="2021-05-18T10:40:00Z">
        <w:r w:rsidDel="006B50F9">
          <w:rPr>
            <w:rFonts w:ascii="仿宋_GB2312" w:eastAsia="仿宋_GB2312" w:hAnsi="楷体" w:hint="eastAsia"/>
            <w:color w:val="000000" w:themeColor="text1"/>
            <w:sz w:val="32"/>
            <w:szCs w:val="32"/>
          </w:rPr>
          <w:delText>市</w:delText>
        </w:r>
        <w:r w:rsidDel="006B50F9">
          <w:rPr>
            <w:rFonts w:ascii="仿宋_GB2312" w:eastAsia="仿宋_GB2312" w:hAnsi="楷体"/>
            <w:color w:val="000000" w:themeColor="text1"/>
            <w:sz w:val="32"/>
            <w:szCs w:val="32"/>
          </w:rPr>
          <w:delText>财政局</w:delText>
        </w:r>
        <w:r w:rsidDel="006B50F9">
          <w:rPr>
            <w:rFonts w:ascii="仿宋_GB2312" w:eastAsia="仿宋_GB2312" w:hAnsi="楷体" w:hint="eastAsia"/>
            <w:color w:val="000000" w:themeColor="text1"/>
            <w:sz w:val="32"/>
            <w:szCs w:val="32"/>
          </w:rPr>
          <w:delText>局长</w:delText>
        </w:r>
      </w:del>
    </w:p>
    <w:p w:rsidR="00925B80" w:rsidDel="006B50F9" w:rsidRDefault="00CA3CEF">
      <w:pPr>
        <w:pBdr>
          <w:bottom w:val="single" w:sz="4" w:space="31" w:color="FFFFFF"/>
        </w:pBdr>
        <w:spacing w:line="560" w:lineRule="exact"/>
        <w:ind w:firstLineChars="600" w:firstLine="1920"/>
        <w:rPr>
          <w:del w:id="189" w:author="文印中心(文印中心:文印中心)" w:date="2021-05-18T10:40:00Z"/>
          <w:rFonts w:ascii="仿宋_GB2312" w:eastAsia="仿宋_GB2312" w:hAnsi="楷体"/>
          <w:color w:val="000000" w:themeColor="text1"/>
          <w:sz w:val="32"/>
          <w:szCs w:val="32"/>
        </w:rPr>
      </w:pPr>
      <w:del w:id="190" w:author="文印中心(文印中心:文印中心)" w:date="2021-05-18T10:40:00Z">
        <w:r w:rsidDel="006B50F9">
          <w:rPr>
            <w:rFonts w:ascii="仿宋_GB2312" w:eastAsia="仿宋_GB2312" w:hAnsi="楷体" w:hint="eastAsia"/>
            <w:color w:val="000000" w:themeColor="text1"/>
            <w:sz w:val="32"/>
            <w:szCs w:val="32"/>
          </w:rPr>
          <w:delText>赵子义</w:delText>
        </w:r>
      </w:del>
      <w:ins w:id="191" w:author="郝玉鹏(郝玉鹏:文电科承办)" w:date="2021-05-17T11:15:00Z">
        <w:del w:id="192"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93" w:author="文印中心(文印中心:文印中心)" w:date="2021-05-18T10:40:00Z">
        <w:r w:rsidDel="006B50F9">
          <w:rPr>
            <w:rFonts w:ascii="仿宋_GB2312" w:eastAsia="仿宋_GB2312" w:hAnsi="楷体" w:hint="eastAsia"/>
            <w:color w:val="000000" w:themeColor="text1"/>
            <w:sz w:val="32"/>
            <w:szCs w:val="32"/>
          </w:rPr>
          <w:delText>市文化和旅游局局长</w:delText>
        </w:r>
      </w:del>
    </w:p>
    <w:p w:rsidR="00925B80" w:rsidDel="006B50F9" w:rsidRDefault="00CA3CEF">
      <w:pPr>
        <w:pBdr>
          <w:bottom w:val="single" w:sz="4" w:space="31" w:color="FFFFFF"/>
        </w:pBdr>
        <w:spacing w:line="560" w:lineRule="exact"/>
        <w:ind w:firstLineChars="600" w:firstLine="1920"/>
        <w:rPr>
          <w:del w:id="194" w:author="文印中心(文印中心:文印中心)" w:date="2021-05-18T10:40:00Z"/>
          <w:rFonts w:ascii="仿宋_GB2312" w:eastAsia="仿宋_GB2312" w:hAnsi="楷体"/>
          <w:color w:val="000000" w:themeColor="text1"/>
          <w:sz w:val="32"/>
          <w:szCs w:val="32"/>
        </w:rPr>
      </w:pPr>
      <w:del w:id="195" w:author="文印中心(文印中心:文印中心)" w:date="2021-05-18T10:40:00Z">
        <w:r w:rsidDel="006B50F9">
          <w:rPr>
            <w:rFonts w:ascii="仿宋_GB2312" w:eastAsia="仿宋_GB2312" w:hAnsi="楷体" w:hint="eastAsia"/>
            <w:color w:val="000000" w:themeColor="text1"/>
            <w:sz w:val="32"/>
            <w:szCs w:val="32"/>
          </w:rPr>
          <w:delText>王水云</w:delText>
        </w:r>
      </w:del>
      <w:ins w:id="196" w:author="郝玉鹏(郝玉鹏:文电科承办)" w:date="2021-05-17T11:15:00Z">
        <w:del w:id="197"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198" w:author="文印中心(文印中心:文印中心)" w:date="2021-05-18T10:40:00Z">
        <w:r w:rsidDel="006B50F9">
          <w:rPr>
            <w:rFonts w:ascii="仿宋_GB2312" w:eastAsia="仿宋_GB2312" w:hAnsi="楷体" w:hint="eastAsia"/>
            <w:color w:val="000000" w:themeColor="text1"/>
            <w:sz w:val="32"/>
            <w:szCs w:val="32"/>
          </w:rPr>
          <w:delText>市交通运输局局长</w:delText>
        </w:r>
      </w:del>
    </w:p>
    <w:p w:rsidR="00925B80" w:rsidDel="006B50F9" w:rsidRDefault="00CA3CEF">
      <w:pPr>
        <w:pBdr>
          <w:bottom w:val="single" w:sz="4" w:space="31" w:color="FFFFFF"/>
        </w:pBdr>
        <w:spacing w:line="560" w:lineRule="exact"/>
        <w:ind w:firstLineChars="600" w:firstLine="1920"/>
        <w:rPr>
          <w:del w:id="199" w:author="文印中心(文印中心:文印中心)" w:date="2021-05-18T10:40:00Z"/>
          <w:rFonts w:ascii="仿宋_GB2312" w:eastAsia="仿宋_GB2312" w:hAnsi="楷体"/>
          <w:color w:val="000000" w:themeColor="text1"/>
          <w:sz w:val="32"/>
          <w:szCs w:val="32"/>
        </w:rPr>
      </w:pPr>
      <w:del w:id="200" w:author="文印中心(文印中心:文印中心)" w:date="2021-05-18T10:40:00Z">
        <w:r w:rsidDel="006B50F9">
          <w:rPr>
            <w:rFonts w:ascii="仿宋_GB2312" w:eastAsia="仿宋_GB2312" w:hAnsi="楷体" w:hint="eastAsia"/>
            <w:color w:val="000000" w:themeColor="text1"/>
            <w:sz w:val="32"/>
            <w:szCs w:val="32"/>
          </w:rPr>
          <w:delText>余永崇</w:delText>
        </w:r>
      </w:del>
      <w:ins w:id="201" w:author="郝玉鹏(郝玉鹏:文电科承办)" w:date="2021-05-17T11:15:00Z">
        <w:del w:id="202"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03" w:author="文印中心(文印中心:文印中心)" w:date="2021-05-18T10:40:00Z">
        <w:r w:rsidDel="006B50F9">
          <w:rPr>
            <w:rFonts w:ascii="仿宋_GB2312" w:eastAsia="仿宋_GB2312" w:hAnsi="楷体" w:hint="eastAsia"/>
            <w:color w:val="000000" w:themeColor="text1"/>
            <w:sz w:val="32"/>
            <w:szCs w:val="32"/>
          </w:rPr>
          <w:delText>市住房和城乡建设局局长</w:delText>
        </w:r>
      </w:del>
    </w:p>
    <w:p w:rsidR="00925B80" w:rsidDel="006B50F9" w:rsidRDefault="00CA3CEF">
      <w:pPr>
        <w:pBdr>
          <w:bottom w:val="single" w:sz="4" w:space="31" w:color="FFFFFF"/>
        </w:pBdr>
        <w:spacing w:line="560" w:lineRule="exact"/>
        <w:ind w:firstLineChars="600" w:firstLine="1920"/>
        <w:rPr>
          <w:del w:id="204" w:author="文印中心(文印中心:文印中心)" w:date="2021-05-18T10:40:00Z"/>
          <w:rFonts w:ascii="仿宋_GB2312" w:eastAsia="仿宋_GB2312" w:hAnsi="楷体"/>
          <w:color w:val="000000" w:themeColor="text1"/>
          <w:sz w:val="32"/>
          <w:szCs w:val="32"/>
        </w:rPr>
      </w:pPr>
      <w:del w:id="205" w:author="文印中心(文印中心:文印中心)" w:date="2021-05-18T10:40:00Z">
        <w:r w:rsidDel="006B50F9">
          <w:rPr>
            <w:rFonts w:ascii="仿宋_GB2312" w:eastAsia="仿宋_GB2312" w:hAnsi="楷体" w:hint="eastAsia"/>
            <w:color w:val="000000" w:themeColor="text1"/>
            <w:sz w:val="32"/>
            <w:szCs w:val="32"/>
          </w:rPr>
          <w:delText>马二喜</w:delText>
        </w:r>
      </w:del>
      <w:ins w:id="206" w:author="郝玉鹏(郝玉鹏:文电科承办)" w:date="2021-05-17T11:16:00Z">
        <w:del w:id="207"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08" w:author="文印中心(文印中心:文印中心)" w:date="2021-05-18T10:40:00Z">
        <w:r w:rsidDel="006B50F9">
          <w:rPr>
            <w:rFonts w:ascii="仿宋_GB2312" w:eastAsia="仿宋_GB2312" w:hAnsi="楷体" w:hint="eastAsia"/>
            <w:color w:val="000000" w:themeColor="text1"/>
            <w:sz w:val="32"/>
            <w:szCs w:val="32"/>
          </w:rPr>
          <w:delText>市自然资源局局长</w:delText>
        </w:r>
      </w:del>
    </w:p>
    <w:p w:rsidR="00587136" w:rsidRPr="00587136" w:rsidDel="006B50F9" w:rsidRDefault="00587136">
      <w:pPr>
        <w:pBdr>
          <w:bottom w:val="single" w:sz="4" w:space="31" w:color="FFFFFF"/>
        </w:pBdr>
        <w:spacing w:line="560" w:lineRule="exact"/>
        <w:ind w:firstLineChars="600" w:firstLine="1920"/>
        <w:rPr>
          <w:ins w:id="209" w:author="黄文斌(黄文斌:拟稿人部门负责人审核)" w:date="2021-05-14T10:40:00Z"/>
          <w:del w:id="210" w:author="文印中心(文印中心:文印中心)" w:date="2021-05-18T10:40:00Z"/>
          <w:rFonts w:ascii="仿宋_GB2312" w:eastAsia="仿宋_GB2312" w:hAnsi="楷体"/>
          <w:color w:val="000000" w:themeColor="text1"/>
          <w:sz w:val="32"/>
          <w:szCs w:val="32"/>
        </w:rPr>
      </w:pPr>
    </w:p>
    <w:p w:rsidR="00AC4F7D" w:rsidDel="006B50F9" w:rsidRDefault="00AC4F7D">
      <w:pPr>
        <w:pBdr>
          <w:bottom w:val="single" w:sz="4" w:space="31" w:color="FFFFFF"/>
        </w:pBdr>
        <w:spacing w:line="560" w:lineRule="exact"/>
        <w:ind w:firstLineChars="600" w:firstLine="1920"/>
        <w:rPr>
          <w:ins w:id="211" w:author="黄文斌(黄文斌:拟稿人办理)" w:date="2021-05-17T10:01:00Z"/>
          <w:del w:id="212" w:author="文印中心(文印中心:文印中心)" w:date="2021-05-18T10:40:00Z"/>
          <w:rFonts w:ascii="仿宋_GB2312" w:eastAsia="仿宋_GB2312" w:hAnsi="楷体"/>
          <w:color w:val="000000" w:themeColor="text1"/>
          <w:sz w:val="32"/>
          <w:szCs w:val="32"/>
        </w:rPr>
      </w:pPr>
      <w:ins w:id="213" w:author="黄文斌(黄文斌:拟稿人办理)" w:date="2021-05-17T10:01:00Z">
        <w:del w:id="214" w:author="文印中心(文印中心:文印中心)" w:date="2021-05-18T10:40:00Z">
          <w:r w:rsidDel="006B50F9">
            <w:rPr>
              <w:rFonts w:ascii="仿宋_GB2312" w:eastAsia="仿宋_GB2312" w:hAnsi="楷体" w:hint="eastAsia"/>
              <w:color w:val="000000" w:themeColor="text1"/>
              <w:sz w:val="32"/>
              <w:szCs w:val="32"/>
            </w:rPr>
            <w:delText>邬建勋      市能源局局长</w:delText>
          </w:r>
        </w:del>
      </w:ins>
    </w:p>
    <w:p w:rsidR="005031B4" w:rsidDel="006B50F9" w:rsidRDefault="00CA3CEF">
      <w:pPr>
        <w:pBdr>
          <w:bottom w:val="single" w:sz="4" w:space="31" w:color="FFFFFF"/>
        </w:pBdr>
        <w:spacing w:line="560" w:lineRule="exact"/>
        <w:ind w:firstLineChars="600" w:firstLine="1920"/>
        <w:rPr>
          <w:del w:id="215" w:author="文印中心(文印中心:文印中心)" w:date="2021-05-18T10:40:00Z"/>
          <w:rFonts w:ascii="仿宋_GB2312" w:eastAsia="仿宋_GB2312" w:hAnsi="楷体"/>
          <w:color w:val="000000" w:themeColor="text1"/>
          <w:sz w:val="32"/>
          <w:szCs w:val="32"/>
        </w:rPr>
      </w:pPr>
      <w:del w:id="216" w:author="文印中心(文印中心:文印中心)" w:date="2021-05-18T10:40:00Z">
        <w:r w:rsidDel="006B50F9">
          <w:rPr>
            <w:rFonts w:ascii="仿宋_GB2312" w:eastAsia="仿宋_GB2312" w:hAnsi="楷体" w:hint="eastAsia"/>
            <w:color w:val="000000" w:themeColor="text1"/>
            <w:sz w:val="32"/>
            <w:szCs w:val="32"/>
          </w:rPr>
          <w:delText>周桂荣</w:delText>
        </w:r>
      </w:del>
      <w:ins w:id="217" w:author="郝玉鹏(郝玉鹏:文电科承办)" w:date="2021-05-17T11:16:00Z">
        <w:del w:id="218"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19" w:author="文印中心(文印中心:文印中心)" w:date="2021-05-18T10:40:00Z">
        <w:r w:rsidDel="006B50F9">
          <w:rPr>
            <w:rFonts w:ascii="仿宋_GB2312" w:eastAsia="仿宋_GB2312" w:hAnsi="楷体" w:hint="eastAsia"/>
            <w:color w:val="000000" w:themeColor="text1"/>
            <w:sz w:val="32"/>
            <w:szCs w:val="32"/>
          </w:rPr>
          <w:delText>市农牧局局长</w:delText>
        </w:r>
      </w:del>
    </w:p>
    <w:p w:rsidR="005031B4" w:rsidDel="006B50F9" w:rsidRDefault="00CA3CEF">
      <w:pPr>
        <w:pBdr>
          <w:bottom w:val="single" w:sz="4" w:space="31" w:color="FFFFFF"/>
        </w:pBdr>
        <w:spacing w:line="560" w:lineRule="exact"/>
        <w:ind w:firstLineChars="600" w:firstLine="1920"/>
        <w:rPr>
          <w:del w:id="220" w:author="文印中心(文印中心:文印中心)" w:date="2021-05-18T10:40:00Z"/>
          <w:rFonts w:ascii="仿宋_GB2312" w:eastAsia="仿宋_GB2312" w:hAnsi="楷体"/>
          <w:color w:val="000000" w:themeColor="text1"/>
          <w:sz w:val="32"/>
          <w:szCs w:val="32"/>
        </w:rPr>
      </w:pPr>
      <w:del w:id="221" w:author="文印中心(文印中心:文印中心)" w:date="2021-05-18T10:40:00Z">
        <w:r w:rsidDel="006B50F9">
          <w:rPr>
            <w:rFonts w:ascii="仿宋_GB2312" w:eastAsia="仿宋_GB2312" w:hAnsi="楷体" w:hint="eastAsia"/>
            <w:color w:val="000000" w:themeColor="text1"/>
            <w:sz w:val="32"/>
            <w:szCs w:val="32"/>
          </w:rPr>
          <w:delText>张</w:delText>
        </w:r>
      </w:del>
      <w:ins w:id="222" w:author="郝玉鹏(郝玉鹏:文电科承办)" w:date="2021-05-17T11:16:00Z">
        <w:del w:id="223"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24" w:author="文印中心(文印中心:文印中心)" w:date="2021-05-18T10:40:00Z">
        <w:r w:rsidDel="006B50F9">
          <w:rPr>
            <w:rFonts w:ascii="仿宋_GB2312" w:eastAsia="仿宋_GB2312" w:hAnsi="楷体" w:hint="eastAsia"/>
            <w:color w:val="000000" w:themeColor="text1"/>
            <w:sz w:val="32"/>
            <w:szCs w:val="32"/>
          </w:rPr>
          <w:delText>涛</w:delText>
        </w:r>
      </w:del>
      <w:ins w:id="225" w:author="郝玉鹏(郝玉鹏:文电科承办)" w:date="2021-05-17T11:16:00Z">
        <w:del w:id="226"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27" w:author="文印中心(文印中心:文印中心)" w:date="2021-05-18T10:40:00Z">
        <w:r w:rsidDel="006B50F9">
          <w:rPr>
            <w:rFonts w:ascii="仿宋_GB2312" w:eastAsia="仿宋_GB2312" w:hAnsi="楷体" w:hint="eastAsia"/>
            <w:color w:val="000000" w:themeColor="text1"/>
            <w:sz w:val="32"/>
            <w:szCs w:val="32"/>
          </w:rPr>
          <w:delText>市</w:delText>
        </w:r>
        <w:r w:rsidDel="006B50F9">
          <w:rPr>
            <w:rFonts w:ascii="仿宋_GB2312" w:eastAsia="仿宋_GB2312" w:hAnsi="楷体"/>
            <w:color w:val="000000" w:themeColor="text1"/>
            <w:sz w:val="32"/>
            <w:szCs w:val="32"/>
          </w:rPr>
          <w:delText>商务局</w:delText>
        </w:r>
        <w:r w:rsidDel="006B50F9">
          <w:rPr>
            <w:rFonts w:ascii="仿宋_GB2312" w:eastAsia="仿宋_GB2312" w:hAnsi="楷体" w:hint="eastAsia"/>
            <w:color w:val="000000" w:themeColor="text1"/>
            <w:sz w:val="32"/>
            <w:szCs w:val="32"/>
          </w:rPr>
          <w:delText>局长</w:delText>
        </w:r>
      </w:del>
    </w:p>
    <w:p w:rsidR="005031B4" w:rsidDel="006B50F9" w:rsidRDefault="00CA3CEF">
      <w:pPr>
        <w:pBdr>
          <w:bottom w:val="single" w:sz="4" w:space="31" w:color="FFFFFF"/>
        </w:pBdr>
        <w:spacing w:line="560" w:lineRule="exact"/>
        <w:ind w:firstLineChars="600" w:firstLine="1920"/>
        <w:rPr>
          <w:del w:id="228" w:author="文印中心(文印中心:文印中心)" w:date="2021-05-18T10:40:00Z"/>
          <w:rFonts w:ascii="仿宋_GB2312" w:eastAsia="仿宋_GB2312" w:hAnsi="楷体"/>
          <w:color w:val="000000" w:themeColor="text1"/>
          <w:sz w:val="32"/>
          <w:szCs w:val="32"/>
        </w:rPr>
      </w:pPr>
      <w:del w:id="229" w:author="文印中心(文印中心:文印中心)" w:date="2021-05-18T10:40:00Z">
        <w:r w:rsidDel="006B50F9">
          <w:rPr>
            <w:rFonts w:ascii="仿宋_GB2312" w:eastAsia="仿宋_GB2312" w:hAnsi="楷体" w:hint="eastAsia"/>
            <w:color w:val="000000" w:themeColor="text1"/>
            <w:sz w:val="32"/>
            <w:szCs w:val="32"/>
          </w:rPr>
          <w:delText>王</w:delText>
        </w:r>
      </w:del>
      <w:ins w:id="230" w:author="郝玉鹏(郝玉鹏:文电科承办)" w:date="2021-05-17T11:16:00Z">
        <w:del w:id="231"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32" w:author="文印中心(文印中心:文印中心)" w:date="2021-05-18T10:40:00Z">
        <w:r w:rsidDel="006B50F9">
          <w:rPr>
            <w:rFonts w:ascii="仿宋_GB2312" w:eastAsia="仿宋_GB2312" w:hAnsi="楷体" w:hint="eastAsia"/>
            <w:color w:val="000000" w:themeColor="text1"/>
            <w:sz w:val="32"/>
            <w:szCs w:val="32"/>
          </w:rPr>
          <w:delText>凯</w:delText>
        </w:r>
      </w:del>
      <w:ins w:id="233" w:author="郝玉鹏(郝玉鹏:文电科承办)" w:date="2021-05-17T11:16:00Z">
        <w:del w:id="234"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35" w:author="文印中心(文印中心:文印中心)" w:date="2021-05-18T10:40:00Z">
        <w:r w:rsidDel="006B50F9">
          <w:rPr>
            <w:rFonts w:ascii="仿宋_GB2312" w:eastAsia="仿宋_GB2312" w:hAnsi="楷体" w:hint="eastAsia"/>
            <w:color w:val="000000" w:themeColor="text1"/>
            <w:sz w:val="32"/>
            <w:szCs w:val="32"/>
          </w:rPr>
          <w:delText>市卫生健康委员会主任</w:delText>
        </w:r>
      </w:del>
    </w:p>
    <w:p w:rsidR="005031B4" w:rsidDel="006B50F9" w:rsidRDefault="00CA3CEF">
      <w:pPr>
        <w:pBdr>
          <w:bottom w:val="single" w:sz="4" w:space="31" w:color="FFFFFF"/>
        </w:pBdr>
        <w:spacing w:line="560" w:lineRule="exact"/>
        <w:ind w:firstLineChars="600" w:firstLine="1920"/>
        <w:rPr>
          <w:del w:id="236" w:author="文印中心(文印中心:文印中心)" w:date="2021-05-18T10:40:00Z"/>
          <w:rFonts w:ascii="仿宋_GB2312" w:eastAsia="仿宋_GB2312" w:hAnsi="楷体"/>
          <w:color w:val="000000" w:themeColor="text1"/>
          <w:sz w:val="32"/>
          <w:szCs w:val="32"/>
        </w:rPr>
      </w:pPr>
      <w:del w:id="237" w:author="文印中心(文印中心:文印中心)" w:date="2021-05-18T10:40:00Z">
        <w:r w:rsidDel="006B50F9">
          <w:rPr>
            <w:rFonts w:ascii="仿宋_GB2312" w:eastAsia="仿宋_GB2312" w:hAnsi="楷体" w:hint="eastAsia"/>
            <w:color w:val="000000" w:themeColor="text1"/>
            <w:sz w:val="32"/>
            <w:szCs w:val="32"/>
          </w:rPr>
          <w:delText>韩玉光</w:delText>
        </w:r>
      </w:del>
      <w:ins w:id="238" w:author="郝玉鹏(郝玉鹏:文电科承办)" w:date="2021-05-17T11:16:00Z">
        <w:del w:id="239"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40" w:author="文印中心(文印中心:文印中心)" w:date="2021-05-18T10:40:00Z">
        <w:r w:rsidDel="006B50F9">
          <w:rPr>
            <w:rFonts w:ascii="仿宋_GB2312" w:eastAsia="仿宋_GB2312" w:hAnsi="楷体" w:hint="eastAsia"/>
            <w:color w:val="000000" w:themeColor="text1"/>
            <w:sz w:val="32"/>
            <w:szCs w:val="32"/>
          </w:rPr>
          <w:delText>市</w:delText>
        </w:r>
        <w:r w:rsidDel="006B50F9">
          <w:rPr>
            <w:rFonts w:ascii="仿宋_GB2312" w:eastAsia="仿宋_GB2312" w:hAnsi="楷体"/>
            <w:color w:val="000000" w:themeColor="text1"/>
            <w:sz w:val="32"/>
            <w:szCs w:val="32"/>
          </w:rPr>
          <w:delText>市场监督管理局</w:delText>
        </w:r>
        <w:r w:rsidDel="006B50F9">
          <w:rPr>
            <w:rFonts w:ascii="仿宋_GB2312" w:eastAsia="仿宋_GB2312" w:hAnsi="楷体" w:hint="eastAsia"/>
            <w:color w:val="000000" w:themeColor="text1"/>
            <w:sz w:val="32"/>
            <w:szCs w:val="32"/>
          </w:rPr>
          <w:delText>局长</w:delText>
        </w:r>
      </w:del>
    </w:p>
    <w:p w:rsidR="00DF338E" w:rsidDel="006B50F9" w:rsidRDefault="00DF338E">
      <w:pPr>
        <w:pBdr>
          <w:bottom w:val="single" w:sz="4" w:space="31" w:color="FFFFFF"/>
        </w:pBdr>
        <w:spacing w:line="560" w:lineRule="exact"/>
        <w:ind w:firstLineChars="600" w:firstLine="1920"/>
        <w:rPr>
          <w:ins w:id="241" w:author="黄文斌(黄文斌:拟稿人办理)" w:date="2021-05-17T10:02:00Z"/>
          <w:del w:id="242" w:author="文印中心(文印中心:文印中心)" w:date="2021-05-18T10:40:00Z"/>
          <w:rFonts w:ascii="仿宋_GB2312" w:eastAsia="仿宋_GB2312" w:hAnsi="楷体"/>
          <w:color w:val="000000" w:themeColor="text1"/>
          <w:sz w:val="32"/>
          <w:szCs w:val="32"/>
        </w:rPr>
      </w:pPr>
    </w:p>
    <w:p w:rsidR="005031B4" w:rsidDel="006B50F9" w:rsidRDefault="00CA3CEF">
      <w:pPr>
        <w:pBdr>
          <w:bottom w:val="single" w:sz="4" w:space="31" w:color="FFFFFF"/>
        </w:pBdr>
        <w:spacing w:line="560" w:lineRule="exact"/>
        <w:ind w:firstLineChars="600" w:firstLine="1920"/>
        <w:rPr>
          <w:del w:id="243" w:author="文印中心(文印中心:文印中心)" w:date="2021-05-18T10:40:00Z"/>
          <w:rFonts w:ascii="仿宋_GB2312" w:eastAsia="仿宋_GB2312" w:hAnsi="楷体"/>
          <w:color w:val="000000" w:themeColor="text1"/>
          <w:sz w:val="32"/>
          <w:szCs w:val="32"/>
        </w:rPr>
      </w:pPr>
      <w:del w:id="244" w:author="文印中心(文印中心:文印中心)" w:date="2021-05-18T10:40:00Z">
        <w:r w:rsidDel="006B50F9">
          <w:rPr>
            <w:rFonts w:ascii="仿宋_GB2312" w:eastAsia="仿宋_GB2312" w:hAnsi="楷体" w:hint="eastAsia"/>
            <w:color w:val="000000" w:themeColor="text1"/>
            <w:sz w:val="32"/>
            <w:szCs w:val="32"/>
          </w:rPr>
          <w:delText>韩玉飞</w:delText>
        </w:r>
      </w:del>
      <w:ins w:id="245" w:author="郝玉鹏(郝玉鹏:文电科承办)" w:date="2021-05-17T11:16:00Z">
        <w:del w:id="246"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47" w:author="文印中心(文印中心:文印中心)" w:date="2021-05-18T10:40:00Z">
        <w:r w:rsidDel="006B50F9">
          <w:rPr>
            <w:rFonts w:ascii="仿宋_GB2312" w:eastAsia="仿宋_GB2312" w:hAnsi="楷体" w:hint="eastAsia"/>
            <w:color w:val="000000" w:themeColor="text1"/>
            <w:sz w:val="32"/>
            <w:szCs w:val="32"/>
          </w:rPr>
          <w:delText>市林业和草原局</w:delText>
        </w:r>
      </w:del>
      <w:ins w:id="248" w:author="黄文斌(黄文斌:拟稿人办理)" w:date="2021-05-17T10:02:00Z">
        <w:del w:id="249" w:author="文印中心(文印中心:文印中心)" w:date="2021-05-18T10:40:00Z">
          <w:r w:rsidR="00AC4F7D" w:rsidDel="006B50F9">
            <w:rPr>
              <w:rFonts w:ascii="仿宋_GB2312" w:eastAsia="仿宋_GB2312" w:hAnsi="楷体" w:hint="eastAsia"/>
              <w:color w:val="000000" w:themeColor="text1"/>
              <w:sz w:val="32"/>
              <w:szCs w:val="32"/>
            </w:rPr>
            <w:delText>局长</w:delText>
          </w:r>
        </w:del>
      </w:ins>
    </w:p>
    <w:p w:rsidR="005031B4" w:rsidDel="006B50F9" w:rsidRDefault="00CA3CEF">
      <w:pPr>
        <w:pBdr>
          <w:bottom w:val="single" w:sz="4" w:space="31" w:color="FFFFFF"/>
        </w:pBdr>
        <w:spacing w:line="560" w:lineRule="exact"/>
        <w:ind w:firstLineChars="600" w:firstLine="1920"/>
        <w:rPr>
          <w:del w:id="250" w:author="文印中心(文印中心:文印中心)" w:date="2021-05-18T10:40:00Z"/>
          <w:rFonts w:ascii="仿宋_GB2312" w:eastAsia="仿宋_GB2312" w:hAnsi="楷体"/>
          <w:color w:val="000000" w:themeColor="text1"/>
          <w:sz w:val="32"/>
          <w:szCs w:val="32"/>
        </w:rPr>
      </w:pPr>
      <w:del w:id="251" w:author="文印中心(文印中心:文印中心)" w:date="2021-05-18T10:40:00Z">
        <w:r w:rsidDel="006B50F9">
          <w:rPr>
            <w:rFonts w:ascii="仿宋_GB2312" w:eastAsia="仿宋_GB2312" w:hAnsi="楷体" w:hint="eastAsia"/>
            <w:color w:val="000000" w:themeColor="text1"/>
            <w:sz w:val="32"/>
            <w:szCs w:val="32"/>
          </w:rPr>
          <w:delText>武占宽</w:delText>
        </w:r>
      </w:del>
      <w:ins w:id="252" w:author="郝玉鹏(郝玉鹏:文电科承办)" w:date="2021-05-17T11:16:00Z">
        <w:del w:id="253"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54" w:author="文印中心(文印中心:文印中心)" w:date="2021-05-18T10:40:00Z">
        <w:r w:rsidDel="006B50F9">
          <w:rPr>
            <w:rFonts w:ascii="仿宋_GB2312" w:eastAsia="仿宋_GB2312" w:hAnsi="楷体" w:hint="eastAsia"/>
            <w:color w:val="000000" w:themeColor="text1"/>
            <w:sz w:val="32"/>
            <w:szCs w:val="32"/>
          </w:rPr>
          <w:delText>市</w:delText>
        </w:r>
        <w:r w:rsidDel="006B50F9">
          <w:rPr>
            <w:rFonts w:ascii="仿宋_GB2312" w:eastAsia="仿宋_GB2312" w:hAnsi="楷体"/>
            <w:color w:val="000000" w:themeColor="text1"/>
            <w:sz w:val="32"/>
            <w:szCs w:val="32"/>
          </w:rPr>
          <w:delText>应急管理局</w:delText>
        </w:r>
        <w:r w:rsidDel="006B50F9">
          <w:rPr>
            <w:rFonts w:ascii="仿宋_GB2312" w:eastAsia="仿宋_GB2312" w:hAnsi="楷体" w:hint="eastAsia"/>
            <w:color w:val="000000" w:themeColor="text1"/>
            <w:sz w:val="32"/>
            <w:szCs w:val="32"/>
          </w:rPr>
          <w:delText>局长</w:delText>
        </w:r>
      </w:del>
    </w:p>
    <w:p w:rsidR="005031B4" w:rsidDel="006B50F9" w:rsidRDefault="00CA3CEF">
      <w:pPr>
        <w:pBdr>
          <w:bottom w:val="single" w:sz="4" w:space="31" w:color="FFFFFF"/>
        </w:pBdr>
        <w:spacing w:line="560" w:lineRule="exact"/>
        <w:ind w:firstLineChars="600" w:firstLine="1920"/>
        <w:rPr>
          <w:del w:id="255" w:author="文印中心(文印中心:文印中心)" w:date="2021-05-18T10:40:00Z"/>
          <w:rFonts w:ascii="仿宋_GB2312" w:eastAsia="仿宋_GB2312" w:hAnsi="楷体"/>
          <w:color w:val="000000" w:themeColor="text1"/>
          <w:sz w:val="32"/>
          <w:szCs w:val="32"/>
        </w:rPr>
      </w:pPr>
      <w:del w:id="256" w:author="文印中心(文印中心:文印中心)" w:date="2021-05-18T10:40:00Z">
        <w:r w:rsidDel="006B50F9">
          <w:rPr>
            <w:rFonts w:ascii="仿宋_GB2312" w:eastAsia="仿宋_GB2312" w:hAnsi="楷体" w:hint="eastAsia"/>
            <w:color w:val="000000" w:themeColor="text1"/>
            <w:sz w:val="32"/>
            <w:szCs w:val="32"/>
          </w:rPr>
          <w:delText>王健市教育体育局局长</w:delText>
        </w:r>
      </w:del>
    </w:p>
    <w:p w:rsidR="005031B4" w:rsidDel="006B50F9" w:rsidRDefault="00CA3CEF">
      <w:pPr>
        <w:pBdr>
          <w:bottom w:val="single" w:sz="4" w:space="31" w:color="FFFFFF"/>
        </w:pBdr>
        <w:spacing w:line="560" w:lineRule="exact"/>
        <w:ind w:firstLineChars="600" w:firstLine="1920"/>
        <w:rPr>
          <w:del w:id="257" w:author="文印中心(文印中心:文印中心)" w:date="2021-05-18T10:40:00Z"/>
          <w:rFonts w:ascii="仿宋_GB2312" w:eastAsia="仿宋_GB2312" w:hAnsi="楷体"/>
          <w:color w:val="000000" w:themeColor="text1"/>
          <w:sz w:val="32"/>
          <w:szCs w:val="32"/>
        </w:rPr>
      </w:pPr>
      <w:del w:id="258" w:author="文印中心(文印中心:文印中心)" w:date="2021-05-18T10:40:00Z">
        <w:r w:rsidDel="006B50F9">
          <w:rPr>
            <w:rFonts w:ascii="仿宋_GB2312" w:eastAsia="仿宋_GB2312" w:hAnsi="楷体" w:hint="eastAsia"/>
            <w:color w:val="000000" w:themeColor="text1"/>
            <w:sz w:val="32"/>
            <w:szCs w:val="32"/>
          </w:rPr>
          <w:delText>张</w:delText>
        </w:r>
      </w:del>
      <w:ins w:id="259" w:author="郝玉鹏(郝玉鹏:文电科承办)" w:date="2021-05-17T11:16:00Z">
        <w:del w:id="260"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61" w:author="文印中心(文印中心:文印中心)" w:date="2021-05-18T10:40:00Z">
        <w:r w:rsidDel="006B50F9">
          <w:rPr>
            <w:rFonts w:ascii="仿宋_GB2312" w:eastAsia="仿宋_GB2312" w:hAnsi="楷体" w:hint="eastAsia"/>
            <w:color w:val="000000" w:themeColor="text1"/>
            <w:sz w:val="32"/>
            <w:szCs w:val="32"/>
          </w:rPr>
          <w:delText>良</w:delText>
        </w:r>
      </w:del>
      <w:ins w:id="262" w:author="郝玉鹏(郝玉鹏:文电科承办)" w:date="2021-05-17T11:16:00Z">
        <w:del w:id="263"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64" w:author="文印中心(文印中心:文印中心)" w:date="2021-05-18T10:40:00Z">
        <w:r w:rsidDel="006B50F9">
          <w:rPr>
            <w:rFonts w:ascii="仿宋_GB2312" w:eastAsia="仿宋_GB2312" w:hAnsi="楷体" w:hint="eastAsia"/>
            <w:color w:val="000000" w:themeColor="text1"/>
            <w:sz w:val="32"/>
            <w:szCs w:val="32"/>
          </w:rPr>
          <w:delText>市城市管理综合执法局</w:delText>
        </w:r>
      </w:del>
      <w:ins w:id="265" w:author="黄文斌(黄文斌:拟稿人办理)" w:date="2021-05-17T10:02:00Z">
        <w:del w:id="266" w:author="文印中心(文印中心:文印中心)" w:date="2021-05-18T10:40:00Z">
          <w:r w:rsidR="00AC4F7D" w:rsidDel="006B50F9">
            <w:rPr>
              <w:rFonts w:ascii="仿宋_GB2312" w:eastAsia="仿宋_GB2312" w:hAnsi="楷体" w:hint="eastAsia"/>
              <w:color w:val="000000" w:themeColor="text1"/>
              <w:sz w:val="32"/>
              <w:szCs w:val="32"/>
            </w:rPr>
            <w:delText>局长</w:delText>
          </w:r>
        </w:del>
      </w:ins>
    </w:p>
    <w:p w:rsidR="005031B4" w:rsidDel="006B50F9" w:rsidRDefault="00CA3CEF">
      <w:pPr>
        <w:pBdr>
          <w:bottom w:val="single" w:sz="4" w:space="31" w:color="FFFFFF"/>
        </w:pBdr>
        <w:spacing w:line="560" w:lineRule="exact"/>
        <w:ind w:firstLineChars="600" w:firstLine="1920"/>
        <w:rPr>
          <w:del w:id="267" w:author="文印中心(文印中心:文印中心)" w:date="2021-05-18T10:40:00Z"/>
          <w:rFonts w:ascii="仿宋_GB2312" w:eastAsia="仿宋_GB2312" w:hAnsi="楷体"/>
          <w:color w:val="000000" w:themeColor="text1"/>
          <w:sz w:val="32"/>
          <w:szCs w:val="32"/>
        </w:rPr>
      </w:pPr>
      <w:del w:id="268" w:author="文印中心(文印中心:文印中心)" w:date="2021-05-18T10:40:00Z">
        <w:r w:rsidDel="006B50F9">
          <w:rPr>
            <w:rFonts w:ascii="仿宋_GB2312" w:eastAsia="仿宋_GB2312" w:hAnsi="楷体" w:hint="eastAsia"/>
            <w:color w:val="000000" w:themeColor="text1"/>
            <w:sz w:val="32"/>
            <w:szCs w:val="32"/>
          </w:rPr>
          <w:delText>薛海霞</w:delText>
        </w:r>
      </w:del>
      <w:ins w:id="269" w:author="郝玉鹏(郝玉鹏:文电科承办)" w:date="2021-05-17T11:16:00Z">
        <w:del w:id="270"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71" w:author="文印中心(文印中心:文印中心)" w:date="2021-05-18T10:40:00Z">
        <w:r w:rsidDel="006B50F9">
          <w:rPr>
            <w:rFonts w:ascii="仿宋_GB2312" w:eastAsia="仿宋_GB2312" w:hAnsi="楷体" w:hint="eastAsia"/>
            <w:color w:val="000000" w:themeColor="text1"/>
            <w:sz w:val="32"/>
            <w:szCs w:val="32"/>
          </w:rPr>
          <w:delText>市大数据发展局局长</w:delText>
        </w:r>
      </w:del>
      <w:ins w:id="272" w:author="黄文斌(黄文斌:拟稿人部门负责人审核)" w:date="2021-05-14T10:55:00Z">
        <w:del w:id="273" w:author="文印中心(文印中心:文印中心)" w:date="2021-05-18T10:40:00Z">
          <w:r w:rsidR="00C82ADE" w:rsidDel="006B50F9">
            <w:rPr>
              <w:rFonts w:ascii="仿宋_GB2312" w:eastAsia="仿宋_GB2312" w:hAnsi="楷体" w:hint="eastAsia"/>
              <w:color w:val="000000" w:themeColor="text1"/>
              <w:sz w:val="32"/>
              <w:szCs w:val="32"/>
            </w:rPr>
            <w:delText>中心主任</w:delText>
          </w:r>
        </w:del>
      </w:ins>
    </w:p>
    <w:p w:rsidR="005031B4" w:rsidDel="006B50F9" w:rsidRDefault="00CA3CEF">
      <w:pPr>
        <w:pBdr>
          <w:bottom w:val="single" w:sz="4" w:space="31" w:color="FFFFFF"/>
        </w:pBdr>
        <w:spacing w:line="560" w:lineRule="exact"/>
        <w:ind w:firstLineChars="600" w:firstLine="1920"/>
        <w:rPr>
          <w:del w:id="274" w:author="文印中心(文印中心:文印中心)" w:date="2021-05-18T10:40:00Z"/>
          <w:rFonts w:ascii="仿宋_GB2312" w:eastAsia="仿宋_GB2312" w:hAnsi="楷体"/>
          <w:color w:val="000000" w:themeColor="text1"/>
          <w:sz w:val="32"/>
          <w:szCs w:val="32"/>
        </w:rPr>
      </w:pPr>
      <w:del w:id="275" w:author="文印中心(文印中心:文印中心)" w:date="2021-05-18T10:40:00Z">
        <w:r w:rsidDel="006B50F9">
          <w:rPr>
            <w:rFonts w:ascii="仿宋_GB2312" w:eastAsia="仿宋_GB2312" w:hAnsi="楷体" w:hint="eastAsia"/>
            <w:color w:val="000000" w:themeColor="text1"/>
            <w:sz w:val="32"/>
            <w:szCs w:val="32"/>
          </w:rPr>
          <w:delText>崔永忠</w:delText>
        </w:r>
      </w:del>
      <w:ins w:id="276" w:author="郝玉鹏(郝玉鹏:文电科承办)" w:date="2021-05-17T11:16:00Z">
        <w:del w:id="277"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78" w:author="文印中心(文印中心:文印中心)" w:date="2021-05-18T10:40:00Z">
        <w:r w:rsidDel="006B50F9">
          <w:rPr>
            <w:rFonts w:ascii="仿宋_GB2312" w:eastAsia="仿宋_GB2312" w:hAnsi="楷体" w:hint="eastAsia"/>
            <w:color w:val="000000" w:themeColor="text1"/>
            <w:sz w:val="32"/>
            <w:szCs w:val="32"/>
          </w:rPr>
          <w:delText>市铁路民航中心主任</w:delText>
        </w:r>
      </w:del>
    </w:p>
    <w:p w:rsidR="00AC4F7D" w:rsidDel="006B50F9" w:rsidRDefault="00AC4F7D">
      <w:pPr>
        <w:pBdr>
          <w:bottom w:val="single" w:sz="4" w:space="31" w:color="FFFFFF"/>
        </w:pBdr>
        <w:spacing w:line="560" w:lineRule="exact"/>
        <w:ind w:firstLineChars="600" w:firstLine="1920"/>
        <w:rPr>
          <w:ins w:id="279" w:author="黄文斌(黄文斌:拟稿人办理)" w:date="2021-05-17T10:03:00Z"/>
          <w:del w:id="280" w:author="文印中心(文印中心:文印中心)" w:date="2021-05-18T10:40:00Z"/>
          <w:rFonts w:ascii="仿宋_GB2312" w:eastAsia="仿宋_GB2312" w:hAnsi="楷体"/>
          <w:color w:val="000000" w:themeColor="text1"/>
          <w:sz w:val="32"/>
          <w:szCs w:val="32"/>
        </w:rPr>
      </w:pPr>
      <w:ins w:id="281" w:author="黄文斌(黄文斌:拟稿人办理)" w:date="2021-05-17T10:03:00Z">
        <w:del w:id="282" w:author="文印中心(文印中心:文印中心)" w:date="2021-05-18T10:40:00Z">
          <w:r w:rsidDel="006B50F9">
            <w:rPr>
              <w:rFonts w:ascii="仿宋_GB2312" w:eastAsia="仿宋_GB2312" w:hAnsi="楷体" w:hint="eastAsia"/>
              <w:color w:val="000000" w:themeColor="text1"/>
              <w:sz w:val="32"/>
              <w:szCs w:val="32"/>
            </w:rPr>
            <w:delText>玛喜毕</w:delText>
          </w:r>
        </w:del>
      </w:ins>
      <w:ins w:id="283" w:author="黄文斌(黄文斌:拟稿人办理)" w:date="2021-05-17T10:04:00Z">
        <w:del w:id="284" w:author="文印中心(文印中心:文印中心)" w:date="2021-05-18T10:40:00Z">
          <w:r w:rsidDel="006B50F9">
            <w:rPr>
              <w:rFonts w:ascii="仿宋_GB2312" w:eastAsia="仿宋_GB2312" w:hAnsi="楷体" w:hint="eastAsia"/>
              <w:color w:val="000000" w:themeColor="text1"/>
              <w:sz w:val="32"/>
              <w:szCs w:val="32"/>
            </w:rPr>
            <w:delText>力格  市生态环境局副局长</w:delText>
          </w:r>
        </w:del>
      </w:ins>
    </w:p>
    <w:p w:rsidR="005031B4" w:rsidDel="006B50F9" w:rsidRDefault="00CA3CEF">
      <w:pPr>
        <w:pBdr>
          <w:bottom w:val="single" w:sz="4" w:space="31" w:color="FFFFFF"/>
        </w:pBdr>
        <w:spacing w:line="560" w:lineRule="exact"/>
        <w:ind w:firstLineChars="600" w:firstLine="1920"/>
        <w:rPr>
          <w:del w:id="285" w:author="文印中心(文印中心:文印中心)" w:date="2021-05-18T10:40:00Z"/>
          <w:rFonts w:ascii="仿宋_GB2312" w:eastAsia="仿宋_GB2312" w:hAnsi="楷体"/>
          <w:color w:val="000000" w:themeColor="text1"/>
          <w:sz w:val="32"/>
          <w:szCs w:val="32"/>
        </w:rPr>
      </w:pPr>
      <w:del w:id="286" w:author="文印中心(文印中心:文印中心)" w:date="2021-05-18T10:40:00Z">
        <w:r w:rsidDel="006B50F9">
          <w:rPr>
            <w:rFonts w:ascii="仿宋_GB2312" w:eastAsia="仿宋_GB2312" w:hAnsi="楷体" w:hint="eastAsia"/>
            <w:color w:val="000000" w:themeColor="text1"/>
            <w:sz w:val="32"/>
            <w:szCs w:val="32"/>
          </w:rPr>
          <w:delText>刘凤云</w:delText>
        </w:r>
      </w:del>
      <w:ins w:id="287" w:author="郝玉鹏(郝玉鹏:文电科承办)" w:date="2021-05-17T11:16:00Z">
        <w:del w:id="288"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89" w:author="文印中心(文印中心:文印中心)" w:date="2021-05-18T10:40:00Z">
        <w:r w:rsidDel="006B50F9">
          <w:rPr>
            <w:rFonts w:ascii="仿宋_GB2312" w:eastAsia="仿宋_GB2312" w:hAnsi="楷体" w:hint="eastAsia"/>
            <w:color w:val="000000" w:themeColor="text1"/>
            <w:sz w:val="32"/>
            <w:szCs w:val="32"/>
          </w:rPr>
          <w:delText>东胜区人民政府区长</w:delText>
        </w:r>
      </w:del>
    </w:p>
    <w:p w:rsidR="005031B4" w:rsidDel="006B50F9" w:rsidRDefault="00CA3CEF">
      <w:pPr>
        <w:pBdr>
          <w:bottom w:val="single" w:sz="4" w:space="31" w:color="FFFFFF"/>
        </w:pBdr>
        <w:spacing w:line="560" w:lineRule="exact"/>
        <w:ind w:firstLineChars="600" w:firstLine="1920"/>
        <w:rPr>
          <w:del w:id="290" w:author="文印中心(文印中心:文印中心)" w:date="2021-05-18T10:40:00Z"/>
          <w:rFonts w:ascii="仿宋_GB2312" w:eastAsia="仿宋_GB2312" w:hAnsi="楷体"/>
          <w:color w:val="000000" w:themeColor="text1"/>
          <w:sz w:val="32"/>
          <w:szCs w:val="32"/>
        </w:rPr>
      </w:pPr>
      <w:del w:id="291" w:author="文印中心(文印中心:文印中心)" w:date="2021-05-18T10:40:00Z">
        <w:r w:rsidDel="006B50F9">
          <w:rPr>
            <w:rFonts w:ascii="仿宋_GB2312" w:eastAsia="仿宋_GB2312" w:hAnsi="楷体" w:hint="eastAsia"/>
            <w:color w:val="000000" w:themeColor="text1"/>
            <w:sz w:val="32"/>
            <w:szCs w:val="32"/>
          </w:rPr>
          <w:delText>张秀玲</w:delText>
        </w:r>
      </w:del>
      <w:ins w:id="292" w:author="郝玉鹏(郝玉鹏:文电科承办)" w:date="2021-05-17T11:16:00Z">
        <w:del w:id="293"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94" w:author="文印中心(文印中心:文印中心)" w:date="2021-05-18T10:40:00Z">
        <w:r w:rsidDel="006B50F9">
          <w:rPr>
            <w:rFonts w:ascii="仿宋_GB2312" w:eastAsia="仿宋_GB2312" w:hAnsi="楷体" w:hint="eastAsia"/>
            <w:color w:val="000000" w:themeColor="text1"/>
            <w:sz w:val="32"/>
            <w:szCs w:val="32"/>
          </w:rPr>
          <w:delText>达拉特旗人民政府旗长</w:delText>
        </w:r>
      </w:del>
    </w:p>
    <w:p w:rsidR="005031B4" w:rsidDel="006B50F9" w:rsidRDefault="00CA3CEF">
      <w:pPr>
        <w:pBdr>
          <w:bottom w:val="single" w:sz="4" w:space="31" w:color="FFFFFF"/>
        </w:pBdr>
        <w:spacing w:line="560" w:lineRule="exact"/>
        <w:ind w:firstLineChars="600" w:firstLine="1920"/>
        <w:rPr>
          <w:del w:id="295" w:author="文印中心(文印中心:文印中心)" w:date="2021-05-18T10:40:00Z"/>
          <w:rFonts w:ascii="仿宋_GB2312" w:eastAsia="仿宋_GB2312" w:hAnsi="楷体"/>
          <w:color w:val="000000" w:themeColor="text1"/>
          <w:sz w:val="32"/>
          <w:szCs w:val="32"/>
        </w:rPr>
      </w:pPr>
      <w:del w:id="296" w:author="文印中心(文印中心:文印中心)" w:date="2021-05-18T10:40:00Z">
        <w:r w:rsidDel="006B50F9">
          <w:rPr>
            <w:rFonts w:ascii="仿宋_GB2312" w:eastAsia="仿宋_GB2312" w:hAnsi="楷体" w:hint="eastAsia"/>
            <w:color w:val="000000" w:themeColor="text1"/>
            <w:sz w:val="32"/>
            <w:szCs w:val="32"/>
          </w:rPr>
          <w:delText>苏日嘎拉图</w:delText>
        </w:r>
      </w:del>
      <w:ins w:id="297" w:author="郝玉鹏(郝玉鹏:文电科承办)" w:date="2021-05-17T11:16:00Z">
        <w:del w:id="298"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299" w:author="文印中心(文印中心:文印中心)" w:date="2021-05-18T10:40:00Z">
        <w:r w:rsidDel="006B50F9">
          <w:rPr>
            <w:rFonts w:ascii="仿宋_GB2312" w:eastAsia="仿宋_GB2312" w:hAnsi="楷体" w:hint="eastAsia"/>
            <w:color w:val="000000" w:themeColor="text1"/>
            <w:sz w:val="32"/>
            <w:szCs w:val="32"/>
          </w:rPr>
          <w:delText>准格尔旗人民政府旗长</w:delText>
        </w:r>
      </w:del>
    </w:p>
    <w:p w:rsidR="005031B4" w:rsidDel="006B50F9" w:rsidRDefault="00CA3CEF">
      <w:pPr>
        <w:pBdr>
          <w:bottom w:val="single" w:sz="4" w:space="31" w:color="FFFFFF"/>
        </w:pBdr>
        <w:spacing w:line="560" w:lineRule="exact"/>
        <w:ind w:firstLineChars="600" w:firstLine="1920"/>
        <w:rPr>
          <w:del w:id="300" w:author="文印中心(文印中心:文印中心)" w:date="2021-05-18T10:40:00Z"/>
          <w:rFonts w:ascii="仿宋_GB2312" w:eastAsia="仿宋_GB2312" w:hAnsi="楷体"/>
          <w:color w:val="000000" w:themeColor="text1"/>
          <w:sz w:val="32"/>
          <w:szCs w:val="32"/>
        </w:rPr>
      </w:pPr>
      <w:del w:id="301" w:author="文印中心(文印中心:文印中心)" w:date="2021-05-18T10:40:00Z">
        <w:r w:rsidDel="006B50F9">
          <w:rPr>
            <w:rFonts w:ascii="仿宋_GB2312" w:eastAsia="仿宋_GB2312" w:hAnsi="楷体" w:hint="eastAsia"/>
            <w:color w:val="000000" w:themeColor="text1"/>
            <w:sz w:val="32"/>
            <w:szCs w:val="32"/>
          </w:rPr>
          <w:delText>苏新亚</w:delText>
        </w:r>
      </w:del>
      <w:ins w:id="302" w:author="郝玉鹏(郝玉鹏:文电科承办)" w:date="2021-05-17T11:16:00Z">
        <w:del w:id="303"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304" w:author="文印中心(文印中心:文印中心)" w:date="2021-05-18T10:40:00Z">
        <w:r w:rsidDel="006B50F9">
          <w:rPr>
            <w:rFonts w:ascii="仿宋_GB2312" w:eastAsia="仿宋_GB2312" w:hAnsi="楷体" w:hint="eastAsia"/>
            <w:color w:val="000000" w:themeColor="text1"/>
            <w:sz w:val="32"/>
            <w:szCs w:val="32"/>
          </w:rPr>
          <w:delText>伊金霍洛旗人民政府旗长</w:delText>
        </w:r>
      </w:del>
    </w:p>
    <w:p w:rsidR="005031B4" w:rsidDel="006B50F9" w:rsidRDefault="00CA3CEF">
      <w:pPr>
        <w:pBdr>
          <w:bottom w:val="single" w:sz="4" w:space="31" w:color="FFFFFF"/>
        </w:pBdr>
        <w:spacing w:line="560" w:lineRule="exact"/>
        <w:ind w:firstLineChars="600" w:firstLine="1920"/>
        <w:rPr>
          <w:del w:id="305" w:author="文印中心(文印中心:文印中心)" w:date="2021-05-18T10:40:00Z"/>
          <w:rFonts w:ascii="仿宋_GB2312" w:eastAsia="仿宋_GB2312" w:hAnsi="楷体"/>
          <w:color w:val="000000" w:themeColor="text1"/>
          <w:sz w:val="32"/>
          <w:szCs w:val="32"/>
        </w:rPr>
      </w:pPr>
      <w:del w:id="306" w:author="文印中心(文印中心:文印中心)" w:date="2021-05-18T10:40:00Z">
        <w:r w:rsidDel="006B50F9">
          <w:rPr>
            <w:rFonts w:ascii="仿宋_GB2312" w:eastAsia="仿宋_GB2312" w:hAnsi="楷体" w:hint="eastAsia"/>
            <w:color w:val="000000" w:themeColor="text1"/>
            <w:sz w:val="32"/>
            <w:szCs w:val="32"/>
          </w:rPr>
          <w:delText>张志雄乌审旗委常委、副旗长</w:delText>
        </w:r>
      </w:del>
    </w:p>
    <w:p w:rsidR="005031B4" w:rsidDel="006B50F9" w:rsidRDefault="00CA3CEF">
      <w:pPr>
        <w:pBdr>
          <w:bottom w:val="single" w:sz="4" w:space="31" w:color="FFFFFF"/>
        </w:pBdr>
        <w:spacing w:line="560" w:lineRule="exact"/>
        <w:ind w:firstLineChars="600" w:firstLine="1920"/>
        <w:rPr>
          <w:del w:id="307" w:author="文印中心(文印中心:文印中心)" w:date="2021-05-18T10:40:00Z"/>
          <w:rFonts w:ascii="仿宋_GB2312" w:eastAsia="仿宋_GB2312" w:hAnsi="楷体"/>
          <w:color w:val="000000" w:themeColor="text1"/>
          <w:sz w:val="32"/>
          <w:szCs w:val="32"/>
        </w:rPr>
      </w:pPr>
      <w:del w:id="308" w:author="文印中心(文印中心:文印中心)" w:date="2021-05-18T10:40:00Z">
        <w:r w:rsidDel="006B50F9">
          <w:rPr>
            <w:rFonts w:ascii="仿宋_GB2312" w:eastAsia="仿宋_GB2312" w:hAnsi="楷体" w:hint="eastAsia"/>
            <w:color w:val="000000" w:themeColor="text1"/>
            <w:sz w:val="32"/>
            <w:szCs w:val="32"/>
          </w:rPr>
          <w:delText>王羽强</w:delText>
        </w:r>
      </w:del>
      <w:ins w:id="309" w:author="郝玉鹏(郝玉鹏:文电科承办)" w:date="2021-05-17T11:16:00Z">
        <w:del w:id="310"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311" w:author="文印中心(文印中心:文印中心)" w:date="2021-05-18T10:40:00Z">
        <w:r w:rsidDel="006B50F9">
          <w:rPr>
            <w:rFonts w:ascii="仿宋_GB2312" w:eastAsia="仿宋_GB2312" w:hAnsi="楷体" w:hint="eastAsia"/>
            <w:color w:val="000000" w:themeColor="text1"/>
            <w:sz w:val="32"/>
            <w:szCs w:val="32"/>
          </w:rPr>
          <w:delText>杭锦旗人民政府旗长</w:delText>
        </w:r>
      </w:del>
    </w:p>
    <w:p w:rsidR="005031B4" w:rsidDel="006B50F9" w:rsidRDefault="00CA3CEF">
      <w:pPr>
        <w:pBdr>
          <w:bottom w:val="single" w:sz="4" w:space="31" w:color="FFFFFF"/>
        </w:pBdr>
        <w:spacing w:line="560" w:lineRule="exact"/>
        <w:ind w:firstLineChars="600" w:firstLine="1920"/>
        <w:rPr>
          <w:del w:id="312" w:author="文印中心(文印中心:文印中心)" w:date="2021-05-18T10:40:00Z"/>
          <w:rFonts w:ascii="仿宋_GB2312" w:eastAsia="仿宋_GB2312" w:hAnsi="楷体"/>
          <w:color w:val="000000" w:themeColor="text1"/>
          <w:sz w:val="32"/>
          <w:szCs w:val="32"/>
        </w:rPr>
      </w:pPr>
      <w:del w:id="313" w:author="文印中心(文印中心:文印中心)" w:date="2021-05-18T10:40:00Z">
        <w:r w:rsidDel="006B50F9">
          <w:rPr>
            <w:rFonts w:ascii="仿宋_GB2312" w:eastAsia="仿宋_GB2312" w:hAnsi="楷体" w:hint="eastAsia"/>
            <w:color w:val="000000" w:themeColor="text1"/>
            <w:sz w:val="32"/>
            <w:szCs w:val="32"/>
          </w:rPr>
          <w:delText>王国泉</w:delText>
        </w:r>
      </w:del>
      <w:ins w:id="314" w:author="郝玉鹏(郝玉鹏:文电科承办)" w:date="2021-05-17T11:16:00Z">
        <w:del w:id="315"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316" w:author="文印中心(文印中心:文印中心)" w:date="2021-05-18T10:40:00Z">
        <w:r w:rsidDel="006B50F9">
          <w:rPr>
            <w:rFonts w:ascii="仿宋_GB2312" w:eastAsia="仿宋_GB2312" w:hAnsi="楷体" w:hint="eastAsia"/>
            <w:color w:val="000000" w:themeColor="text1"/>
            <w:sz w:val="32"/>
            <w:szCs w:val="32"/>
          </w:rPr>
          <w:delText>鄂托克旗人民政府旗长</w:delText>
        </w:r>
      </w:del>
    </w:p>
    <w:p w:rsidR="005031B4" w:rsidDel="006B50F9" w:rsidRDefault="005031B4">
      <w:pPr>
        <w:pBdr>
          <w:bottom w:val="single" w:sz="4" w:space="31" w:color="FFFFFF"/>
        </w:pBdr>
        <w:spacing w:line="560" w:lineRule="exact"/>
        <w:ind w:firstLineChars="600" w:firstLine="1920"/>
        <w:rPr>
          <w:ins w:id="317" w:author="黄文斌(黄文斌:拟稿人部门负责人审核)" w:date="2021-05-14T10:21:00Z"/>
          <w:del w:id="318" w:author="文印中心(文印中心:文印中心)" w:date="2021-05-18T10:40:00Z"/>
          <w:rFonts w:ascii="仿宋_GB2312" w:eastAsia="仿宋_GB2312" w:hAnsi="楷体"/>
          <w:color w:val="000000" w:themeColor="text1"/>
          <w:sz w:val="32"/>
          <w:szCs w:val="32"/>
        </w:rPr>
      </w:pPr>
    </w:p>
    <w:p w:rsidR="005031B4" w:rsidDel="006B50F9" w:rsidRDefault="00CA3CEF">
      <w:pPr>
        <w:pBdr>
          <w:bottom w:val="single" w:sz="4" w:space="31" w:color="FFFFFF"/>
        </w:pBdr>
        <w:spacing w:line="560" w:lineRule="exact"/>
        <w:ind w:firstLineChars="600" w:firstLine="1920"/>
        <w:rPr>
          <w:del w:id="319" w:author="文印中心(文印中心:文印中心)" w:date="2021-05-18T10:40:00Z"/>
          <w:rFonts w:ascii="仿宋_GB2312" w:eastAsia="仿宋_GB2312" w:hAnsi="楷体"/>
          <w:color w:val="000000" w:themeColor="text1"/>
          <w:sz w:val="32"/>
          <w:szCs w:val="32"/>
        </w:rPr>
      </w:pPr>
      <w:del w:id="320" w:author="文印中心(文印中心:文印中心)" w:date="2021-05-18T10:40:00Z">
        <w:r w:rsidDel="006B50F9">
          <w:rPr>
            <w:rFonts w:ascii="仿宋_GB2312" w:eastAsia="仿宋_GB2312" w:hAnsi="楷体" w:hint="eastAsia"/>
            <w:color w:val="000000" w:themeColor="text1"/>
            <w:sz w:val="32"/>
            <w:szCs w:val="32"/>
          </w:rPr>
          <w:delText>吴云鄂</w:delText>
        </w:r>
      </w:del>
      <w:ins w:id="321" w:author="郝玉鹏(郝玉鹏:文电科承办)" w:date="2021-05-17T11:16:00Z">
        <w:del w:id="322"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323" w:author="文印中心(文印中心:文印中心)" w:date="2021-05-18T10:40:00Z">
        <w:r w:rsidDel="006B50F9">
          <w:rPr>
            <w:rFonts w:ascii="仿宋_GB2312" w:eastAsia="仿宋_GB2312" w:hAnsi="楷体" w:hint="eastAsia"/>
            <w:color w:val="000000" w:themeColor="text1"/>
            <w:sz w:val="32"/>
            <w:szCs w:val="32"/>
          </w:rPr>
          <w:delText>托克前旗人民政府旗长</w:delText>
        </w:r>
      </w:del>
    </w:p>
    <w:p w:rsidR="005031B4" w:rsidDel="006B50F9" w:rsidRDefault="005031B4">
      <w:pPr>
        <w:pBdr>
          <w:bottom w:val="single" w:sz="4" w:space="31" w:color="FFFFFF"/>
        </w:pBdr>
        <w:spacing w:line="560" w:lineRule="exact"/>
        <w:ind w:firstLineChars="600" w:firstLine="1920"/>
        <w:rPr>
          <w:ins w:id="324" w:author="黄文斌(黄文斌:拟稿人部门负责人审核)" w:date="2021-05-14T10:21:00Z"/>
          <w:del w:id="325" w:author="文印中心(文印中心:文印中心)" w:date="2021-05-18T10:40:00Z"/>
          <w:rFonts w:ascii="仿宋_GB2312" w:eastAsia="仿宋_GB2312" w:hAnsi="楷体"/>
          <w:color w:val="000000" w:themeColor="text1"/>
          <w:sz w:val="32"/>
          <w:szCs w:val="32"/>
        </w:rPr>
      </w:pPr>
    </w:p>
    <w:p w:rsidR="005031B4" w:rsidDel="006B50F9" w:rsidRDefault="00CA3CEF">
      <w:pPr>
        <w:pBdr>
          <w:bottom w:val="single" w:sz="4" w:space="31" w:color="FFFFFF"/>
        </w:pBdr>
        <w:spacing w:line="560" w:lineRule="exact"/>
        <w:ind w:firstLineChars="600" w:firstLine="1920"/>
        <w:rPr>
          <w:del w:id="326" w:author="文印中心(文印中心:文印中心)" w:date="2021-05-18T10:40:00Z"/>
          <w:rFonts w:ascii="仿宋_GB2312" w:eastAsia="仿宋_GB2312" w:hAnsi="楷体"/>
          <w:color w:val="000000" w:themeColor="text1"/>
          <w:sz w:val="32"/>
          <w:szCs w:val="32"/>
        </w:rPr>
      </w:pPr>
      <w:del w:id="327" w:author="文印中心(文印中心:文印中心)" w:date="2021-05-18T10:40:00Z">
        <w:r w:rsidDel="006B50F9">
          <w:rPr>
            <w:rFonts w:ascii="仿宋_GB2312" w:eastAsia="仿宋_GB2312" w:hAnsi="楷体" w:hint="eastAsia"/>
            <w:color w:val="000000" w:themeColor="text1"/>
            <w:sz w:val="32"/>
            <w:szCs w:val="32"/>
          </w:rPr>
          <w:delText>王雪峰</w:delText>
        </w:r>
      </w:del>
      <w:ins w:id="328" w:author="郝玉鹏(郝玉鹏:文电科承办)" w:date="2021-05-17T11:16:00Z">
        <w:del w:id="329" w:author="文印中心(文印中心:文印中心)" w:date="2021-05-18T10:40:00Z">
          <w:r w:rsidR="00A26A57" w:rsidDel="006B50F9">
            <w:rPr>
              <w:rFonts w:ascii="仿宋_GB2312" w:eastAsia="仿宋_GB2312" w:hAnsi="楷体" w:hint="eastAsia"/>
              <w:color w:val="000000" w:themeColor="text1"/>
              <w:sz w:val="32"/>
              <w:szCs w:val="32"/>
            </w:rPr>
            <w:delText xml:space="preserve">  </w:delText>
          </w:r>
        </w:del>
      </w:ins>
      <w:del w:id="330" w:author="文印中心(文印中心:文印中心)" w:date="2021-05-18T10:40:00Z">
        <w:r w:rsidDel="006B50F9">
          <w:rPr>
            <w:rFonts w:ascii="仿宋_GB2312" w:eastAsia="仿宋_GB2312" w:hAnsi="楷体" w:hint="eastAsia"/>
            <w:color w:val="000000" w:themeColor="text1"/>
            <w:sz w:val="32"/>
            <w:szCs w:val="32"/>
          </w:rPr>
          <w:delText>康巴什区人民政府</w:delText>
        </w:r>
        <w:r w:rsidDel="006B50F9">
          <w:rPr>
            <w:rFonts w:ascii="仿宋_GB2312" w:eastAsia="仿宋_GB2312" w:hAnsi="楷体"/>
            <w:color w:val="000000" w:themeColor="text1"/>
            <w:sz w:val="32"/>
            <w:szCs w:val="32"/>
          </w:rPr>
          <w:delText>区</w:delText>
        </w:r>
        <w:r w:rsidDel="006B50F9">
          <w:rPr>
            <w:rFonts w:ascii="仿宋_GB2312" w:eastAsia="仿宋_GB2312" w:hAnsi="楷体" w:hint="eastAsia"/>
            <w:color w:val="000000" w:themeColor="text1"/>
            <w:sz w:val="32"/>
            <w:szCs w:val="32"/>
          </w:rPr>
          <w:delText>长</w:delText>
        </w:r>
      </w:del>
    </w:p>
    <w:p w:rsidR="00DF338E" w:rsidRPr="00DF338E" w:rsidDel="006B50F9" w:rsidRDefault="00DF338E">
      <w:pPr>
        <w:pBdr>
          <w:bottom w:val="single" w:sz="4" w:space="31" w:color="FFFFFF"/>
        </w:pBdr>
        <w:spacing w:line="560" w:lineRule="exact"/>
        <w:ind w:firstLineChars="600" w:firstLine="1920"/>
        <w:rPr>
          <w:ins w:id="331" w:author="黄文斌(黄文斌:拟稿人部门负责人审核)" w:date="2021-05-14T10:46:00Z"/>
          <w:del w:id="332" w:author="文印中心(文印中心:文印中心)" w:date="2021-05-18T10:40:00Z"/>
          <w:rFonts w:ascii="仿宋_GB2312" w:eastAsia="仿宋_GB2312" w:hAnsi="楷体"/>
          <w:color w:val="000000" w:themeColor="text1"/>
          <w:sz w:val="32"/>
          <w:szCs w:val="32"/>
          <w:rPrChange w:id="333" w:author="黄文斌(黄文斌:拟稿人部门负责人审核)" w:date="2021-05-14T10:46:00Z">
            <w:rPr>
              <w:ins w:id="334" w:author="黄文斌(黄文斌:拟稿人部门负责人审核)" w:date="2021-05-14T10:46:00Z"/>
              <w:del w:id="335" w:author="文印中心(文印中心:文印中心)" w:date="2021-05-18T10:40:00Z"/>
              <w:rFonts w:ascii="仿宋_GB2312" w:eastAsia="仿宋_GB2312" w:hAnsi="仿宋_GB2312" w:cs="仿宋_GB2312"/>
              <w:color w:val="000000" w:themeColor="text1"/>
              <w:sz w:val="32"/>
              <w:szCs w:val="32"/>
            </w:rPr>
          </w:rPrChange>
        </w:rPr>
        <w:pPrChange w:id="336" w:author="黄文斌(黄文斌:拟稿人部门负责人审核)" w:date="2021-05-14T10:46:00Z">
          <w:pPr>
            <w:pBdr>
              <w:bottom w:val="single" w:sz="4" w:space="31" w:color="FFFFFF"/>
            </w:pBdr>
            <w:spacing w:line="560" w:lineRule="exact"/>
            <w:ind w:firstLineChars="200" w:firstLine="640"/>
          </w:pPr>
        </w:pPrChange>
      </w:pPr>
    </w:p>
    <w:p w:rsidR="00DF338E" w:rsidDel="006B50F9" w:rsidRDefault="00587136">
      <w:pPr>
        <w:pBdr>
          <w:bottom w:val="single" w:sz="4" w:space="31" w:color="FFFFFF"/>
        </w:pBdr>
        <w:spacing w:line="560" w:lineRule="exact"/>
        <w:ind w:firstLineChars="600" w:firstLine="1920"/>
        <w:rPr>
          <w:ins w:id="337" w:author="黄文斌(黄文斌:拟稿人部门负责人审核)" w:date="2021-05-14T10:47:00Z"/>
          <w:del w:id="338" w:author="文印中心(文印中心:文印中心)" w:date="2021-05-18T10:40:00Z"/>
          <w:rFonts w:ascii="仿宋_GB2312" w:eastAsia="仿宋_GB2312" w:hAnsi="楷体"/>
          <w:color w:val="000000" w:themeColor="text1"/>
          <w:sz w:val="32"/>
          <w:szCs w:val="32"/>
        </w:rPr>
        <w:pPrChange w:id="339" w:author="黄文斌(黄文斌:拟稿人部门负责人审核)" w:date="2021-05-14T10:47:00Z">
          <w:pPr>
            <w:pBdr>
              <w:bottom w:val="single" w:sz="4" w:space="31" w:color="FFFFFF"/>
            </w:pBdr>
            <w:spacing w:line="560" w:lineRule="exact"/>
            <w:ind w:firstLineChars="200" w:firstLine="640"/>
          </w:pPr>
        </w:pPrChange>
      </w:pPr>
      <w:ins w:id="340" w:author="黄文斌(黄文斌:拟稿人部门负责人审核)" w:date="2021-05-14T10:46:00Z">
        <w:del w:id="341" w:author="文印中心(文印中心:文印中心)" w:date="2021-05-18T10:40:00Z">
          <w:r w:rsidDel="006B50F9">
            <w:rPr>
              <w:rFonts w:ascii="仿宋_GB2312" w:eastAsia="仿宋_GB2312" w:hAnsi="楷体" w:hint="eastAsia"/>
              <w:color w:val="000000" w:themeColor="text1"/>
              <w:sz w:val="32"/>
              <w:szCs w:val="32"/>
            </w:rPr>
            <w:delText>张志雄     乌审旗委常委、副旗长</w:delText>
          </w:r>
        </w:del>
      </w:ins>
    </w:p>
    <w:p w:rsidR="00DF338E" w:rsidDel="006B50F9" w:rsidRDefault="00A26A57">
      <w:pPr>
        <w:pBdr>
          <w:bottom w:val="single" w:sz="4" w:space="31" w:color="FFFFFF"/>
        </w:pBdr>
        <w:spacing w:line="560" w:lineRule="exact"/>
        <w:rPr>
          <w:ins w:id="342" w:author="黄文斌(黄文斌:拟稿人部门负责人审核)" w:date="2021-05-14T10:48:00Z"/>
          <w:del w:id="343" w:author="文印中心(文印中心:文印中心)" w:date="2021-05-18T10:40:00Z"/>
          <w:rFonts w:ascii="仿宋_GB2312" w:eastAsia="仿宋_GB2312" w:hAnsi="楷体"/>
          <w:color w:val="000000" w:themeColor="text1"/>
          <w:sz w:val="32"/>
          <w:szCs w:val="32"/>
        </w:rPr>
        <w:pPrChange w:id="344" w:author="黄文斌(黄文斌:拟稿人部门负责人审核)" w:date="2021-05-14T10:48:00Z">
          <w:pPr>
            <w:pBdr>
              <w:bottom w:val="single" w:sz="4" w:space="31" w:color="FFFFFF"/>
            </w:pBdr>
            <w:spacing w:line="560" w:lineRule="exact"/>
            <w:ind w:firstLineChars="200" w:firstLine="640"/>
          </w:pPr>
        </w:pPrChange>
      </w:pPr>
      <w:ins w:id="345" w:author="郝玉鹏(郝玉鹏:文电科承办)" w:date="2021-05-17T11:16:00Z">
        <w:del w:id="346" w:author="文印中心(文印中心:文印中心)" w:date="2021-05-18T10:40:00Z">
          <w:r w:rsidDel="006B50F9">
            <w:rPr>
              <w:rFonts w:ascii="仿宋_GB2312" w:eastAsia="仿宋_GB2312" w:hAnsi="仿宋_GB2312" w:cs="仿宋_GB2312" w:hint="eastAsia"/>
              <w:color w:val="000000" w:themeColor="text1"/>
              <w:sz w:val="32"/>
              <w:szCs w:val="32"/>
            </w:rPr>
            <w:delText xml:space="preserve">  </w:delText>
          </w:r>
        </w:del>
      </w:ins>
      <w:ins w:id="347" w:author="黄文斌(黄文斌:拟稿人部门负责人审核)" w:date="2021-05-14T10:21:00Z">
        <w:del w:id="348" w:author="文印中心(文印中心:文印中心)" w:date="2021-05-18T10:40:00Z">
          <w:r w:rsidR="00CA3CEF" w:rsidDel="006B50F9">
            <w:rPr>
              <w:rFonts w:ascii="仿宋_GB2312" w:eastAsia="仿宋_GB2312" w:hAnsi="仿宋_GB2312" w:cs="仿宋_GB2312" w:hint="eastAsia"/>
              <w:color w:val="000000" w:themeColor="text1"/>
              <w:sz w:val="32"/>
              <w:szCs w:val="32"/>
            </w:rPr>
            <w:delText>领导小组负责全市文化和旅游行业旅游休闲城市工作，定期召开会议，听取工作进展情况汇报，安排部署</w:delText>
          </w:r>
        </w:del>
      </w:ins>
      <w:ins w:id="349" w:author="郝玉鹏(郝玉鹏:文电科承办)" w:date="2021-05-17T11:17:00Z">
        <w:del w:id="350" w:author="文印中心(文印中心:文印中心)" w:date="2021-05-18T10:40:00Z">
          <w:r w:rsidDel="006B50F9">
            <w:rPr>
              <w:rFonts w:ascii="仿宋_GB2312" w:eastAsia="仿宋_GB2312" w:hAnsi="仿宋_GB2312" w:cs="仿宋_GB2312" w:hint="eastAsia"/>
              <w:color w:val="000000" w:themeColor="text1"/>
              <w:sz w:val="32"/>
              <w:szCs w:val="32"/>
            </w:rPr>
            <w:delText>重点工作，</w:delText>
          </w:r>
        </w:del>
      </w:ins>
      <w:ins w:id="351" w:author="黄文斌(黄文斌:拟稿人部门负责人审核)" w:date="2021-05-14T10:21:00Z">
        <w:del w:id="352" w:author="文印中心(文印中心:文印中心)" w:date="2021-05-18T10:40:00Z">
          <w:r w:rsidR="00CA3CEF" w:rsidDel="006B50F9">
            <w:rPr>
              <w:rFonts w:ascii="仿宋_GB2312" w:eastAsia="仿宋_GB2312" w:hAnsi="仿宋_GB2312" w:cs="仿宋_GB2312" w:hint="eastAsia"/>
              <w:color w:val="000000" w:themeColor="text1"/>
              <w:sz w:val="32"/>
              <w:szCs w:val="32"/>
            </w:rPr>
            <w:delText>和协调解决工作中的重要问题和有关事宜。</w:delText>
          </w:r>
        </w:del>
      </w:ins>
    </w:p>
    <w:p w:rsidR="00DF338E" w:rsidRPr="00DF338E" w:rsidDel="006B50F9" w:rsidRDefault="00A26A57">
      <w:pPr>
        <w:pBdr>
          <w:bottom w:val="single" w:sz="4" w:space="31" w:color="FFFFFF"/>
        </w:pBdr>
        <w:spacing w:line="560" w:lineRule="exact"/>
        <w:rPr>
          <w:del w:id="353" w:author="文印中心(文印中心:文印中心)" w:date="2021-05-18T10:40:00Z"/>
          <w:rFonts w:ascii="仿宋_GB2312" w:eastAsia="仿宋_GB2312" w:hAnsi="楷体"/>
          <w:color w:val="000000" w:themeColor="text1"/>
          <w:sz w:val="32"/>
          <w:szCs w:val="32"/>
          <w:rPrChange w:id="354" w:author="黄文斌(黄文斌:拟稿人部门负责人审核)" w:date="2021-05-14T10:48:00Z">
            <w:rPr>
              <w:del w:id="355" w:author="文印中心(文印中心:文印中心)" w:date="2021-05-18T10:40:00Z"/>
              <w:rFonts w:ascii="仿宋_GB2312" w:eastAsia="仿宋_GB2312" w:hAnsi="仿宋_GB2312" w:cs="仿宋_GB2312"/>
              <w:color w:val="000000" w:themeColor="text1"/>
              <w:sz w:val="32"/>
              <w:szCs w:val="32"/>
            </w:rPr>
          </w:rPrChange>
        </w:rPr>
        <w:pPrChange w:id="356" w:author="黄文斌(黄文斌:拟稿人部门负责人审核)" w:date="2021-05-14T10:48:00Z">
          <w:pPr>
            <w:pBdr>
              <w:bottom w:val="single" w:sz="4" w:space="31" w:color="FFFFFF"/>
            </w:pBdr>
            <w:spacing w:line="560" w:lineRule="exact"/>
            <w:ind w:firstLineChars="200" w:firstLine="640"/>
          </w:pPr>
        </w:pPrChange>
      </w:pPr>
      <w:ins w:id="357" w:author="郝玉鹏(郝玉鹏:文电科承办)" w:date="2021-05-17T11:16:00Z">
        <w:del w:id="358" w:author="文印中心(文印中心:文印中心)" w:date="2021-05-18T10:40:00Z">
          <w:r w:rsidDel="006B50F9">
            <w:rPr>
              <w:rFonts w:ascii="仿宋_GB2312" w:eastAsia="仿宋_GB2312" w:hAnsi="仿宋_GB2312" w:cs="仿宋_GB2312" w:hint="eastAsia"/>
              <w:color w:val="000000" w:themeColor="text1"/>
              <w:sz w:val="32"/>
              <w:szCs w:val="32"/>
            </w:rPr>
            <w:delText xml:space="preserve">    </w:delText>
          </w:r>
        </w:del>
      </w:ins>
      <w:del w:id="359" w:author="文印中心(文印中心:文印中心)" w:date="2021-05-18T10:40:00Z">
        <w:r w:rsidR="00CA3CEF" w:rsidDel="006B50F9">
          <w:rPr>
            <w:rFonts w:ascii="仿宋_GB2312" w:eastAsia="仿宋_GB2312" w:hAnsi="仿宋_GB2312" w:cs="仿宋_GB2312" w:hint="eastAsia"/>
            <w:color w:val="000000" w:themeColor="text1"/>
            <w:sz w:val="32"/>
            <w:szCs w:val="32"/>
          </w:rPr>
          <w:delText>领导小组下设办公室，办公室设在</w:delText>
        </w:r>
      </w:del>
      <w:ins w:id="360" w:author="黄文斌(黄文斌:拟稿人部门负责人审核)" w:date="2021-05-14T10:22:00Z">
        <w:del w:id="361" w:author="文印中心(文印中心:文印中心)" w:date="2021-05-18T10:40:00Z">
          <w:r w:rsidR="00CA3CEF" w:rsidDel="006B50F9">
            <w:rPr>
              <w:rFonts w:ascii="仿宋_GB2312" w:eastAsia="仿宋_GB2312" w:hAnsi="仿宋_GB2312" w:cs="仿宋_GB2312" w:hint="eastAsia"/>
              <w:color w:val="000000" w:themeColor="text1"/>
              <w:sz w:val="32"/>
              <w:szCs w:val="32"/>
            </w:rPr>
            <w:delText>市文化和旅游</w:delText>
          </w:r>
        </w:del>
      </w:ins>
      <w:del w:id="362" w:author="文印中心(文印中心:文印中心)" w:date="2021-05-18T10:40:00Z">
        <w:r w:rsidR="00CA3CEF" w:rsidDel="006B50F9">
          <w:rPr>
            <w:rFonts w:ascii="仿宋_GB2312" w:eastAsia="仿宋_GB2312" w:hAnsi="仿宋_GB2312" w:cs="仿宋_GB2312" w:hint="eastAsia"/>
            <w:color w:val="000000" w:themeColor="text1"/>
            <w:sz w:val="32"/>
            <w:szCs w:val="32"/>
          </w:rPr>
          <w:delText>市文旅局，办公室主任由赵子义担任，负责办理和协调旅游休闲城市</w:delText>
        </w:r>
      </w:del>
      <w:ins w:id="363" w:author="郝玉鹏(郝玉鹏:文电科承办)" w:date="2021-05-17T11:17:00Z">
        <w:del w:id="364" w:author="文印中心(文印中心:文印中心)" w:date="2021-05-18T10:40:00Z">
          <w:r w:rsidDel="006B50F9">
            <w:rPr>
              <w:rFonts w:ascii="仿宋_GB2312" w:eastAsia="仿宋_GB2312" w:hAnsi="仿宋_GB2312" w:cs="仿宋_GB2312" w:hint="eastAsia"/>
              <w:color w:val="000000" w:themeColor="text1"/>
              <w:sz w:val="32"/>
              <w:szCs w:val="32"/>
            </w:rPr>
            <w:delText>建设</w:delText>
          </w:r>
        </w:del>
      </w:ins>
      <w:del w:id="365" w:author="文印中心(文印中心:文印中心)" w:date="2021-05-18T10:40:00Z">
        <w:r w:rsidR="00CA3CEF" w:rsidDel="006B50F9">
          <w:rPr>
            <w:rFonts w:ascii="仿宋_GB2312" w:eastAsia="仿宋_GB2312" w:hAnsi="仿宋_GB2312" w:cs="仿宋_GB2312" w:hint="eastAsia"/>
            <w:color w:val="000000" w:themeColor="text1"/>
            <w:sz w:val="32"/>
            <w:szCs w:val="32"/>
          </w:rPr>
          <w:delText>日常工作。</w:delText>
        </w:r>
      </w:del>
    </w:p>
    <w:p w:rsidR="00DF338E" w:rsidDel="006B50F9" w:rsidRDefault="00CA3CEF">
      <w:pPr>
        <w:pBdr>
          <w:bottom w:val="single" w:sz="4" w:space="26" w:color="FFFFFF"/>
        </w:pBdr>
        <w:spacing w:line="560" w:lineRule="exact"/>
        <w:ind w:firstLineChars="200" w:firstLine="640"/>
        <w:rPr>
          <w:del w:id="366" w:author="文印中心(文印中心:文印中心)" w:date="2021-05-18T10:40:00Z"/>
          <w:rFonts w:ascii="仿宋_GB2312" w:eastAsia="仿宋_GB2312" w:hAnsi="仿宋_GB2312" w:cs="仿宋_GB2312"/>
          <w:color w:val="000000" w:themeColor="text1"/>
          <w:sz w:val="32"/>
          <w:szCs w:val="32"/>
        </w:rPr>
        <w:pPrChange w:id="367" w:author="黄文斌(黄文斌:拟稿人部门负责人审核)" w:date="2021-05-14T10:21:00Z">
          <w:pPr>
            <w:pBdr>
              <w:bottom w:val="single" w:sz="4" w:space="31" w:color="FFFFFF"/>
            </w:pBdr>
            <w:spacing w:line="560" w:lineRule="exact"/>
            <w:ind w:firstLineChars="200" w:firstLine="640"/>
          </w:pPr>
        </w:pPrChange>
      </w:pPr>
      <w:del w:id="368" w:author="文印中心(文印中心:文印中心)" w:date="2021-05-18T10:40:00Z">
        <w:r w:rsidDel="006B50F9">
          <w:rPr>
            <w:rFonts w:ascii="黑体" w:eastAsia="黑体" w:hAnsi="宋体" w:cs="黑体" w:hint="eastAsia"/>
            <w:color w:val="000000" w:themeColor="text1"/>
            <w:sz w:val="32"/>
            <w:szCs w:val="32"/>
          </w:rPr>
          <w:delText>二、工作职责</w:delText>
        </w:r>
      </w:del>
    </w:p>
    <w:p w:rsidR="00925B80" w:rsidDel="006B50F9" w:rsidRDefault="00CA3CEF">
      <w:pPr>
        <w:pBdr>
          <w:bottom w:val="single" w:sz="4" w:space="31" w:color="FFFFFF"/>
        </w:pBdr>
        <w:spacing w:line="560" w:lineRule="exact"/>
        <w:ind w:firstLineChars="200" w:firstLine="640"/>
        <w:rPr>
          <w:del w:id="369" w:author="文印中心(文印中心:文印中心)" w:date="2021-05-18T10:40:00Z"/>
          <w:rFonts w:eastAsia="仿宋_GB2312"/>
        </w:rPr>
      </w:pPr>
      <w:del w:id="370" w:author="文印中心(文印中心:文印中心)" w:date="2021-05-18T10:40:00Z">
        <w:r w:rsidDel="006B50F9">
          <w:rPr>
            <w:rFonts w:ascii="仿宋_GB2312" w:eastAsia="仿宋_GB2312" w:hAnsi="仿宋_GB2312" w:cs="仿宋_GB2312" w:hint="eastAsia"/>
            <w:color w:val="000000" w:themeColor="text1"/>
            <w:sz w:val="32"/>
            <w:szCs w:val="32"/>
          </w:rPr>
          <w:delText>领导小组负责全市文化和旅游行业旅游休闲城市工作，定期组织召开会议，听取工作进展情况汇报，安排部署和协调解决工作中的重要问题和有关事宜。</w:delText>
        </w:r>
      </w:del>
    </w:p>
    <w:p w:rsidR="00925B80" w:rsidRDefault="00925B80"/>
    <w:sectPr w:rsidR="00925B80" w:rsidSect="00DD19F1">
      <w:footerReference w:type="default" r:id="rId10"/>
      <w:pgSz w:w="11906" w:h="16838"/>
      <w:pgMar w:top="2098" w:right="1474" w:bottom="1984"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51" w:rsidRDefault="009E0151">
      <w:r>
        <w:separator/>
      </w:r>
    </w:p>
  </w:endnote>
  <w:endnote w:type="continuationSeparator" w:id="0">
    <w:p w:rsidR="009E0151" w:rsidRDefault="009E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80" w:rsidRDefault="00F013C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12065" b="1714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a:noFill/>
                      </a:ln>
                    </wps:spPr>
                    <wps:txbx>
                      <w:txbxContent>
                        <w:p w:rsidR="00925B80" w:rsidRDefault="00A07106">
                          <w:pPr>
                            <w:pStyle w:val="a3"/>
                            <w:rPr>
                              <w:rFonts w:ascii="仿宋_GB2312" w:eastAsia="仿宋_GB2312" w:hAnsiTheme="minorEastAsia"/>
                            </w:rPr>
                          </w:pPr>
                          <w:r>
                            <w:rPr>
                              <w:rFonts w:ascii="仿宋_GB2312" w:eastAsia="仿宋_GB2312" w:hAnsiTheme="minorEastAsia" w:hint="eastAsia"/>
                              <w:sz w:val="28"/>
                              <w:szCs w:val="28"/>
                            </w:rPr>
                            <w:fldChar w:fldCharType="begin"/>
                          </w:r>
                          <w:r w:rsidR="00CA3CEF">
                            <w:rPr>
                              <w:rFonts w:ascii="仿宋_GB2312" w:eastAsia="仿宋_GB2312" w:hAnsiTheme="minorEastAsia" w:hint="eastAsia"/>
                              <w:sz w:val="28"/>
                              <w:szCs w:val="28"/>
                            </w:rPr>
                            <w:instrText xml:space="preserve"> PAGE  \* MERGEFORMAT </w:instrText>
                          </w:r>
                          <w:r>
                            <w:rPr>
                              <w:rFonts w:ascii="仿宋_GB2312" w:eastAsia="仿宋_GB2312" w:hAnsiTheme="minorEastAsia" w:hint="eastAsia"/>
                              <w:sz w:val="28"/>
                              <w:szCs w:val="28"/>
                            </w:rPr>
                            <w:fldChar w:fldCharType="separate"/>
                          </w:r>
                          <w:r w:rsidR="006B50F9">
                            <w:rPr>
                              <w:rFonts w:ascii="仿宋_GB2312" w:eastAsia="仿宋_GB2312" w:hAnsiTheme="minorEastAsia"/>
                              <w:noProof/>
                              <w:sz w:val="28"/>
                              <w:szCs w:val="28"/>
                            </w:rPr>
                            <w:t>- 2 -</w:t>
                          </w:r>
                          <w:r>
                            <w:rPr>
                              <w:rFonts w:ascii="仿宋_GB2312" w:eastAsia="仿宋_GB2312" w:hAnsiTheme="minorEastAsia" w:hint="eastAsia"/>
                              <w:sz w:val="28"/>
                              <w:szCs w:val="28"/>
                            </w:rP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" filled="f" stroked="f">
              <v:path arrowok="t"/>
              <v:textbox style="mso-fit-shape-to-text:t" inset="0,0,0,0">
                <w:txbxContent>
                  <w:p w:rsidR="00925B80" w:rsidRDefault="00A07106">
                    <w:pPr>
                      <w:pStyle w:val="a3"/>
                      <w:rPr>
                        <w:rFonts w:ascii="仿宋_GB2312" w:eastAsia="仿宋_GB2312" w:hAnsiTheme="minorEastAsia"/>
                      </w:rPr>
                    </w:pPr>
                    <w:r>
                      <w:rPr>
                        <w:rFonts w:ascii="仿宋_GB2312" w:eastAsia="仿宋_GB2312" w:hAnsiTheme="minorEastAsia" w:hint="eastAsia"/>
                        <w:sz w:val="28"/>
                        <w:szCs w:val="28"/>
                      </w:rPr>
                      <w:fldChar w:fldCharType="begin"/>
                    </w:r>
                    <w:r w:rsidR="00CA3CEF">
                      <w:rPr>
                        <w:rFonts w:ascii="仿宋_GB2312" w:eastAsia="仿宋_GB2312" w:hAnsiTheme="minorEastAsia" w:hint="eastAsia"/>
                        <w:sz w:val="28"/>
                        <w:szCs w:val="28"/>
                      </w:rPr>
                      <w:instrText xml:space="preserve"> PAGE  \* MERGEFORMAT </w:instrText>
                    </w:r>
                    <w:r>
                      <w:rPr>
                        <w:rFonts w:ascii="仿宋_GB2312" w:eastAsia="仿宋_GB2312" w:hAnsiTheme="minorEastAsia" w:hint="eastAsia"/>
                        <w:sz w:val="28"/>
                        <w:szCs w:val="28"/>
                      </w:rPr>
                      <w:fldChar w:fldCharType="separate"/>
                    </w:r>
                    <w:r w:rsidR="006B50F9">
                      <w:rPr>
                        <w:rFonts w:ascii="仿宋_GB2312" w:eastAsia="仿宋_GB2312" w:hAnsiTheme="minorEastAsia"/>
                        <w:noProof/>
                        <w:sz w:val="28"/>
                        <w:szCs w:val="28"/>
                      </w:rPr>
                      <w:t>- 2 -</w:t>
                    </w:r>
                    <w:r>
                      <w:rPr>
                        <w:rFonts w:ascii="仿宋_GB2312" w:eastAsia="仿宋_GB2312" w:hAnsi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51" w:rsidRDefault="009E0151">
      <w:r>
        <w:separator/>
      </w:r>
    </w:p>
  </w:footnote>
  <w:footnote w:type="continuationSeparator" w:id="0">
    <w:p w:rsidR="009E0151" w:rsidRDefault="009E0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4829D"/>
    <w:multiLevelType w:val="multilevel"/>
    <w:tmpl w:val="7E94829D"/>
    <w:lvl w:ilvl="0">
      <w:start w:val="1"/>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80"/>
    <w:rsid w:val="005031B4"/>
    <w:rsid w:val="00587136"/>
    <w:rsid w:val="006B50F9"/>
    <w:rsid w:val="006F3A84"/>
    <w:rsid w:val="007103AD"/>
    <w:rsid w:val="00925B80"/>
    <w:rsid w:val="009E0151"/>
    <w:rsid w:val="00A07106"/>
    <w:rsid w:val="00A26A57"/>
    <w:rsid w:val="00AC4F7D"/>
    <w:rsid w:val="00C82ADE"/>
    <w:rsid w:val="00CA3CEF"/>
    <w:rsid w:val="00DD19F1"/>
    <w:rsid w:val="00DF338E"/>
    <w:rsid w:val="00F013C9"/>
    <w:rsid w:val="00FA336A"/>
    <w:rsid w:val="417278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ind w:left="1680"/>
    </w:pPr>
    <w:rPr>
      <w:sz w:val="32"/>
      <w:szCs w:val="32"/>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rsid w:val="00CA3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A3CEF"/>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5"/>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ind w:left="1680"/>
    </w:pPr>
    <w:rPr>
      <w:sz w:val="32"/>
      <w:szCs w:val="32"/>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rsid w:val="00CA3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A3CE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6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8943C1-28F6-451E-9785-45FF16C0B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3</Pages>
  <Words>262</Words>
  <Characters>1499</Characters>
  <Application>Microsoft Office Word</Application>
  <DocSecurity>0</DocSecurity>
  <Lines>12</Lines>
  <Paragraphs>3</Paragraphs>
  <ScaleCrop>false</ScaleCrop>
  <Company>Microsoft</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文印中心(文印中心:文印中心)</cp:lastModifiedBy>
  <cp:revision>3</cp:revision>
  <cp:lastPrinted>2021-05-17T03:17:00Z</cp:lastPrinted>
  <dcterms:created xsi:type="dcterms:W3CDTF">2021-05-17T09:20:00Z</dcterms:created>
  <dcterms:modified xsi:type="dcterms:W3CDTF">2021-05-18T02:40:00Z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