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0A" w:rsidRPr="002F6DD8" w:rsidRDefault="00C679C8">
      <w:pPr>
        <w:rPr>
          <w:rFonts w:ascii="方正大标宋简体" w:eastAsia="方正大标宋简体" w:hAnsi="黑体"/>
          <w:sz w:val="44"/>
          <w:szCs w:val="44"/>
          <w:rPrChange w:id="0" w:author="文印中心(文印中心:文印中心)" w:date="2020-11-10T18:59:00Z">
            <w:rPr>
              <w:rFonts w:ascii="楷体_GB2312" w:eastAsia="楷体_GB2312" w:hAnsi="黑体" w:cs="宋体"/>
              <w:sz w:val="32"/>
              <w:szCs w:val="32"/>
            </w:rPr>
          </w:rPrChange>
        </w:rPr>
      </w:pPr>
      <w:r w:rsidRPr="002F6DD8">
        <w:rPr>
          <w:rFonts w:ascii="黑体" w:eastAsia="黑体" w:hAnsi="黑体" w:cs="宋体" w:hint="eastAsia"/>
          <w:sz w:val="32"/>
          <w:szCs w:val="32"/>
          <w:rPrChange w:id="1" w:author="文印中心(文印中心:文印中心)" w:date="2020-11-10T18:59:00Z">
            <w:rPr>
              <w:rFonts w:ascii="楷体_GB2312" w:eastAsia="楷体_GB2312" w:hAnsi="黑体" w:cs="宋体" w:hint="eastAsia"/>
              <w:sz w:val="32"/>
              <w:szCs w:val="32"/>
            </w:rPr>
          </w:rPrChange>
        </w:rPr>
        <w:t>附件6</w:t>
      </w:r>
      <w:del w:id="2" w:author="郝玉鹏(郝玉鹏:文电科承办)" w:date="2020-11-10T14:59:00Z">
        <w:r w:rsidRPr="002F6DD8" w:rsidDel="00C679C8">
          <w:rPr>
            <w:rFonts w:ascii="方正大标宋简体" w:eastAsia="方正大标宋简体" w:hAnsi="黑体" w:hint="eastAsia"/>
            <w:sz w:val="44"/>
            <w:szCs w:val="44"/>
            <w:rPrChange w:id="3" w:author="文印中心(文印中心:文印中心)" w:date="2020-11-10T18:59:00Z">
              <w:rPr>
                <w:rFonts w:ascii="楷体_GB2312" w:eastAsia="楷体_GB2312" w:hAnsi="黑体" w:cs="宋体" w:hint="eastAsia"/>
                <w:sz w:val="32"/>
                <w:szCs w:val="32"/>
              </w:rPr>
            </w:rPrChange>
          </w:rPr>
          <w:delText>：</w:delText>
        </w:r>
      </w:del>
    </w:p>
    <w:p w:rsidR="0090080A" w:rsidRPr="002F6DD8" w:rsidRDefault="00C679C8">
      <w:pPr>
        <w:jc w:val="center"/>
        <w:rPr>
          <w:rFonts w:ascii="方正小标宋_GBK" w:eastAsia="方正小标宋_GBK" w:hAnsi="黑体" w:hint="eastAsia"/>
          <w:sz w:val="44"/>
          <w:szCs w:val="44"/>
          <w:rPrChange w:id="4" w:author="文印中心(文印中心:文印中心)" w:date="2020-11-10T18:59:00Z">
            <w:rPr>
              <w:rFonts w:ascii="方正大标宋简体" w:eastAsia="方正大标宋简体" w:hAnsi="黑体"/>
              <w:sz w:val="44"/>
              <w:szCs w:val="44"/>
            </w:rPr>
          </w:rPrChange>
        </w:rPr>
      </w:pPr>
      <w:r w:rsidRPr="002F6DD8">
        <w:rPr>
          <w:rFonts w:ascii="方正小标宋_GBK" w:eastAsia="方正小标宋_GBK" w:hAnsi="黑体" w:hint="eastAsia"/>
          <w:sz w:val="44"/>
          <w:szCs w:val="44"/>
          <w:rPrChange w:id="5" w:author="文印中心(文印中心:文印中心)" w:date="2020-11-10T18:59:00Z">
            <w:rPr>
              <w:rFonts w:ascii="方正大标宋简体" w:eastAsia="方正大标宋简体" w:hAnsi="黑体" w:hint="eastAsia"/>
              <w:sz w:val="44"/>
              <w:szCs w:val="44"/>
            </w:rPr>
          </w:rPrChange>
        </w:rPr>
        <w:t>政务信息资源共享工作联系表</w:t>
      </w:r>
    </w:p>
    <w:p w:rsidR="0090080A" w:rsidRDefault="0090080A">
      <w:pPr>
        <w:jc w:val="center"/>
        <w:rPr>
          <w:rFonts w:ascii="方正大标宋简体" w:eastAsia="方正大标宋简体" w:hAnsi="黑体"/>
          <w:sz w:val="44"/>
          <w:szCs w:val="44"/>
        </w:rPr>
      </w:pPr>
    </w:p>
    <w:tbl>
      <w:tblPr>
        <w:tblpPr w:leftFromText="180" w:rightFromText="180" w:vertAnchor="text" w:horzAnchor="margin" w:tblpXSpec="center" w:tblpY="626"/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118"/>
        <w:gridCol w:w="2392"/>
        <w:gridCol w:w="2418"/>
      </w:tblGrid>
      <w:tr w:rsidR="002F6DD8" w:rsidRPr="002F6DD8" w:rsidTr="002F6DD8">
        <w:trPr>
          <w:trHeight w:val="72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DD8" w:rsidRDefault="002F6DD8" w:rsidP="002F6DD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</w:rPr>
            </w:pPr>
            <w:moveToRangeStart w:id="6" w:author="文印中心(文印中心:文印中心)" w:date="2020-11-10T18:59:00Z" w:name="move55927188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Pr="002F6DD8" w:rsidRDefault="002F6DD8" w:rsidP="002F6DD8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sz w:val="28"/>
                <w:szCs w:val="28"/>
                <w:rPrChange w:id="7" w:author="文印中心(文印中心:文印中心)" w:date="2020-11-10T18:59:00Z">
                  <w:rPr>
                    <w:rFonts w:ascii="仿宋_GB2312" w:eastAsia="仿宋_GB2312" w:hAnsi="仿宋" w:cs="仿宋"/>
                    <w:color w:val="000000"/>
                    <w:sz w:val="28"/>
                    <w:szCs w:val="28"/>
                  </w:rPr>
                </w:rPrChange>
              </w:rPr>
            </w:pPr>
            <w:moveTo w:id="8" w:author="文印中心(文印中心:文印中心)" w:date="2020-11-10T18:59:00Z">
              <w:r w:rsidRPr="002F6DD8">
                <w:rPr>
                  <w:rFonts w:ascii="黑体" w:eastAsia="黑体" w:hAnsi="黑体" w:cs="仿宋" w:hint="eastAsia"/>
                  <w:color w:val="000000"/>
                  <w:kern w:val="0"/>
                  <w:sz w:val="28"/>
                  <w:szCs w:val="28"/>
                  <w:rPrChange w:id="9" w:author="文印中心(文印中心:文印中心)" w:date="2020-11-10T18:59:00Z">
                    <w:rPr>
                      <w:rFonts w:ascii="仿宋_GB2312" w:eastAsia="仿宋_GB2312" w:hAnsi="仿宋" w:cs="仿宋" w:hint="eastAsia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姓名</w:t>
              </w:r>
            </w:moveTo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Pr="002F6DD8" w:rsidRDefault="002F6DD8" w:rsidP="002F6DD8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sz w:val="28"/>
                <w:szCs w:val="28"/>
                <w:rPrChange w:id="10" w:author="文印中心(文印中心:文印中心)" w:date="2020-11-10T18:59:00Z">
                  <w:rPr>
                    <w:rFonts w:ascii="仿宋_GB2312" w:eastAsia="仿宋_GB2312" w:hAnsi="仿宋" w:cs="仿宋"/>
                    <w:color w:val="000000"/>
                    <w:sz w:val="28"/>
                    <w:szCs w:val="28"/>
                  </w:rPr>
                </w:rPrChange>
              </w:rPr>
            </w:pPr>
            <w:moveTo w:id="11" w:author="文印中心(文印中心:文印中心)" w:date="2020-11-10T18:59:00Z">
              <w:r w:rsidRPr="002F6DD8">
                <w:rPr>
                  <w:rFonts w:ascii="黑体" w:eastAsia="黑体" w:hAnsi="黑体" w:cs="仿宋" w:hint="eastAsia"/>
                  <w:color w:val="000000"/>
                  <w:kern w:val="0"/>
                  <w:sz w:val="28"/>
                  <w:szCs w:val="28"/>
                  <w:rPrChange w:id="12" w:author="文印中心(文印中心:文印中心)" w:date="2020-11-10T18:59:00Z">
                    <w:rPr>
                      <w:rFonts w:ascii="仿宋_GB2312" w:eastAsia="仿宋_GB2312" w:hAnsi="仿宋" w:cs="仿宋" w:hint="eastAsia"/>
                      <w:color w:val="000000"/>
                      <w:kern w:val="0"/>
                      <w:sz w:val="28"/>
                      <w:szCs w:val="28"/>
                    </w:rPr>
                  </w:rPrChange>
                </w:rPr>
                <w:t>职务</w:t>
              </w:r>
            </w:moveTo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Pr="002F6DD8" w:rsidRDefault="002F6DD8" w:rsidP="002F6DD8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sz w:val="28"/>
                <w:szCs w:val="28"/>
                <w:rPrChange w:id="13" w:author="文印中心(文印中心:文印中心)" w:date="2020-11-10T18:59:00Z">
                  <w:rPr>
                    <w:rFonts w:ascii="仿宋_GB2312" w:eastAsia="仿宋_GB2312" w:hAnsi="仿宋" w:cs="仿宋"/>
                    <w:color w:val="000000"/>
                    <w:sz w:val="28"/>
                    <w:szCs w:val="28"/>
                  </w:rPr>
                </w:rPrChange>
              </w:rPr>
            </w:pPr>
            <w:moveTo w:id="14" w:author="文印中心(文印中心:文印中心)" w:date="2020-11-10T18:59:00Z">
              <w:r w:rsidRPr="002F6DD8">
                <w:rPr>
                  <w:rFonts w:ascii="黑体" w:eastAsia="黑体" w:hAnsi="黑体" w:cs="仿宋" w:hint="eastAsia"/>
                  <w:color w:val="000000"/>
                  <w:sz w:val="28"/>
                  <w:szCs w:val="28"/>
                  <w:rPrChange w:id="15" w:author="文印中心(文印中心:文印中心)" w:date="2020-11-10T18:59:00Z">
                    <w:rPr>
                      <w:rFonts w:ascii="仿宋_GB2312" w:eastAsia="仿宋_GB2312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联系电话</w:t>
              </w:r>
            </w:moveTo>
          </w:p>
        </w:tc>
      </w:tr>
      <w:tr w:rsidR="002F6DD8" w:rsidTr="002F6DD8">
        <w:trPr>
          <w:trHeight w:val="68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moveTo w:id="16" w:author="文印中心(文印中心:文印中心)" w:date="2020-11-10T18:59:00Z"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8"/>
                  <w:szCs w:val="28"/>
                </w:rPr>
                <w:t>分管领导</w:t>
              </w:r>
            </w:moveTo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2F6DD8" w:rsidTr="002F6DD8">
        <w:trPr>
          <w:trHeight w:val="68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moveTo w:id="17" w:author="文印中心(文印中心:文印中心)" w:date="2020-11-10T18:59:00Z">
              <w:r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负</w:t>
              </w:r>
            </w:moveTo>
            <w:ins w:id="18" w:author="文印中心(文印中心:文印中心)" w:date="2020-11-10T18:59:00Z">
              <w:r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 xml:space="preserve"> </w:t>
              </w:r>
            </w:ins>
            <w:moveTo w:id="19" w:author="文印中心(文印中心:文印中心)" w:date="2020-11-10T18:59:00Z">
              <w:r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责</w:t>
              </w:r>
            </w:moveTo>
            <w:ins w:id="20" w:author="文印中心(文印中心:文印中心)" w:date="2020-11-10T18:59:00Z">
              <w:r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 xml:space="preserve"> </w:t>
              </w:r>
            </w:ins>
            <w:moveTo w:id="21" w:author="文印中心(文印中心:文印中心)" w:date="2020-11-10T18:59:00Z">
              <w:r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人</w:t>
              </w:r>
            </w:moveTo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2F6DD8" w:rsidTr="002F6DD8">
        <w:trPr>
          <w:trHeight w:val="68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moveTo w:id="22" w:author="文印中心(文印中心:文印中心)" w:date="2020-11-10T18:59:00Z">
              <w:r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工作联系人</w:t>
              </w:r>
            </w:moveTo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2F6DD8" w:rsidTr="002F6DD8">
        <w:trPr>
          <w:trHeight w:val="68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D8" w:rsidRDefault="002F6DD8" w:rsidP="002F6D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2F6DD8" w:rsidTr="002F6DD8">
        <w:trPr>
          <w:trHeight w:val="723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D8" w:rsidRDefault="002F6DD8" w:rsidP="002F6DD8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DD8" w:rsidRDefault="002F6DD8" w:rsidP="002F6DD8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moveToRangeEnd w:id="6"/>
    <w:p w:rsidR="0090080A" w:rsidRPr="002F6DD8" w:rsidRDefault="00C679C8">
      <w:pPr>
        <w:rPr>
          <w:rFonts w:ascii="楷体" w:eastAsia="楷体" w:hAnsi="楷体"/>
          <w:sz w:val="32"/>
          <w:szCs w:val="32"/>
          <w:rPrChange w:id="23" w:author="文印中心(文印中心:文印中心)" w:date="2020-11-10T18:59:00Z">
            <w:rPr>
              <w:rFonts w:ascii="仿宋_GB2312" w:eastAsia="仿宋_GB2312" w:hAnsi="黑体"/>
              <w:sz w:val="32"/>
              <w:szCs w:val="32"/>
            </w:rPr>
          </w:rPrChange>
        </w:rPr>
      </w:pPr>
      <w:r w:rsidRPr="002F6DD8">
        <w:rPr>
          <w:rFonts w:ascii="楷体" w:eastAsia="楷体" w:hAnsi="楷体" w:hint="eastAsia"/>
          <w:sz w:val="32"/>
          <w:szCs w:val="32"/>
          <w:rPrChange w:id="24" w:author="文印中心(文印中心:文印中心)" w:date="2020-11-10T18:59:00Z">
            <w:rPr>
              <w:rFonts w:ascii="仿宋_GB2312" w:eastAsia="仿宋_GB2312" w:hAnsi="黑体" w:hint="eastAsia"/>
              <w:sz w:val="32"/>
              <w:szCs w:val="32"/>
            </w:rPr>
          </w:rPrChange>
        </w:rPr>
        <w:t xml:space="preserve">单位名称： </w:t>
      </w:r>
    </w:p>
    <w:tbl>
      <w:tblPr>
        <w:tblpPr w:leftFromText="180" w:rightFromText="180" w:vertAnchor="text" w:horzAnchor="page" w:tblpX="1224" w:tblpY="598"/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118"/>
        <w:gridCol w:w="2392"/>
        <w:gridCol w:w="2418"/>
      </w:tblGrid>
      <w:tr w:rsidR="0090080A" w:rsidDel="002F6DD8">
        <w:trPr>
          <w:trHeight w:val="72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80A" w:rsidDel="002F6DD8" w:rsidRDefault="0090080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</w:rPr>
            </w:pPr>
            <w:moveFromRangeStart w:id="25" w:author="文印中心(文印中心:文印中心)" w:date="2020-11-10T18:59:00Z" w:name="move55927188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C679C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moveFrom w:id="26" w:author="文印中心(文印中心:文印中心)" w:date="2020-11-10T18:59:00Z">
              <w:r w:rsidDel="002F6DD8">
                <w:rPr>
                  <w:rFonts w:ascii="仿宋_GB2312" w:eastAsia="仿宋_GB2312" w:hAnsi="仿宋" w:cs="仿宋" w:hint="eastAsia"/>
                  <w:color w:val="000000"/>
                  <w:kern w:val="0"/>
                  <w:sz w:val="28"/>
                  <w:szCs w:val="28"/>
                </w:rPr>
                <w:t>姓名</w:t>
              </w:r>
            </w:moveFrom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C679C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moveFrom w:id="27" w:author="文印中心(文印中心:文印中心)" w:date="2020-11-10T18:59:00Z">
              <w:r w:rsidDel="002F6DD8">
                <w:rPr>
                  <w:rFonts w:ascii="仿宋_GB2312" w:eastAsia="仿宋_GB2312" w:hAnsi="仿宋" w:cs="仿宋" w:hint="eastAsia"/>
                  <w:color w:val="000000"/>
                  <w:kern w:val="0"/>
                  <w:sz w:val="28"/>
                  <w:szCs w:val="28"/>
                </w:rPr>
                <w:t>职务</w:t>
              </w:r>
            </w:moveFrom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C679C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moveFrom w:id="28" w:author="文印中心(文印中心:文印中心)" w:date="2020-11-10T18:59:00Z">
              <w:r w:rsidDel="002F6DD8">
                <w:rPr>
                  <w:rFonts w:ascii="仿宋_GB2312" w:eastAsia="仿宋_GB2312" w:hAnsi="仿宋" w:cs="仿宋" w:hint="eastAsia"/>
                  <w:color w:val="000000"/>
                  <w:sz w:val="28"/>
                  <w:szCs w:val="28"/>
                </w:rPr>
                <w:t>联系电话</w:t>
              </w:r>
            </w:moveFrom>
          </w:p>
        </w:tc>
      </w:tr>
      <w:tr w:rsidR="0090080A" w:rsidDel="002F6DD8">
        <w:trPr>
          <w:trHeight w:val="68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0A" w:rsidDel="002F6DD8" w:rsidRDefault="00C679C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moveFrom w:id="29" w:author="文印中心(文印中心:文印中心)" w:date="2020-11-10T18:59:00Z">
              <w:r w:rsidDel="002F6DD8">
                <w:rPr>
                  <w:rFonts w:ascii="仿宋_GB2312" w:eastAsia="仿宋_GB2312" w:hAnsi="仿宋" w:cs="仿宋" w:hint="eastAsia"/>
                  <w:color w:val="000000"/>
                  <w:kern w:val="0"/>
                  <w:sz w:val="28"/>
                  <w:szCs w:val="28"/>
                </w:rPr>
                <w:t>分管领导</w:t>
              </w:r>
            </w:moveFrom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0080A" w:rsidDel="002F6DD8">
        <w:trPr>
          <w:trHeight w:val="68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0A" w:rsidDel="002F6DD8" w:rsidRDefault="00C679C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moveFrom w:id="30" w:author="文印中心(文印中心:文印中心)" w:date="2020-11-10T18:59:00Z">
              <w:r w:rsidDel="002F6DD8"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负责人</w:t>
              </w:r>
            </w:moveFrom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0080A" w:rsidDel="002F6DD8">
        <w:trPr>
          <w:trHeight w:val="68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0A" w:rsidDel="002F6DD8" w:rsidRDefault="00C679C8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moveFrom w:id="31" w:author="文印中心(文印中心:文印中心)" w:date="2020-11-10T18:59:00Z">
              <w:r w:rsidDel="002F6DD8"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工作联系人</w:t>
              </w:r>
            </w:moveFrom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0080A" w:rsidDel="002F6DD8">
        <w:trPr>
          <w:trHeight w:val="68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0A" w:rsidDel="002F6DD8" w:rsidRDefault="0090080A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90080A" w:rsidDel="002F6DD8">
        <w:trPr>
          <w:trHeight w:val="723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0A" w:rsidDel="002F6DD8" w:rsidRDefault="0090080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80A" w:rsidDel="002F6DD8" w:rsidRDefault="0090080A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moveFromRangeEnd w:id="25"/>
    <w:p w:rsidR="0090080A" w:rsidRPr="002F6DD8" w:rsidRDefault="00C679C8">
      <w:pPr>
        <w:ind w:firstLineChars="1100" w:firstLine="3520"/>
        <w:rPr>
          <w:rFonts w:ascii="楷体" w:eastAsia="楷体" w:hAnsi="楷体"/>
          <w:sz w:val="44"/>
          <w:szCs w:val="44"/>
          <w:rPrChange w:id="32" w:author="文印中心(文印中心:文印中心)" w:date="2020-11-10T18:59:00Z">
            <w:rPr>
              <w:rFonts w:ascii="黑体" w:eastAsia="黑体" w:hAnsi="黑体"/>
              <w:sz w:val="44"/>
              <w:szCs w:val="44"/>
            </w:rPr>
          </w:rPrChange>
        </w:rPr>
      </w:pPr>
      <w:r w:rsidRPr="002F6DD8">
        <w:rPr>
          <w:rFonts w:ascii="楷体" w:eastAsia="楷体" w:hAnsi="楷体" w:hint="eastAsia"/>
          <w:sz w:val="32"/>
          <w:szCs w:val="32"/>
          <w:rPrChange w:id="33" w:author="文印中心(文印中心:文印中心)" w:date="2020-11-10T18:59:00Z">
            <w:rPr>
              <w:rFonts w:ascii="仿宋_GB2312" w:eastAsia="仿宋_GB2312" w:hAnsi="黑体" w:hint="eastAsia"/>
              <w:sz w:val="32"/>
              <w:szCs w:val="32"/>
            </w:rPr>
          </w:rPrChange>
        </w:rPr>
        <w:t>填报时间：    年    月     日</w:t>
      </w:r>
    </w:p>
    <w:p w:rsidR="0090080A" w:rsidDel="002F6DD8" w:rsidRDefault="0090080A">
      <w:pPr>
        <w:rPr>
          <w:del w:id="34" w:author="文印中心(文印中心:文印中心)" w:date="2020-11-10T18:59:00Z"/>
          <w:rFonts w:ascii="黑体" w:eastAsia="黑体" w:hAnsi="黑体"/>
          <w:sz w:val="44"/>
          <w:szCs w:val="44"/>
        </w:rPr>
      </w:pPr>
    </w:p>
    <w:p w:rsidR="0090080A" w:rsidRDefault="0090080A" w:rsidP="002F6DD8">
      <w:pPr>
        <w:rPr>
          <w:rFonts w:ascii="黑体" w:eastAsia="黑体" w:hAnsi="黑体"/>
          <w:sz w:val="44"/>
          <w:szCs w:val="44"/>
        </w:rPr>
        <w:pPrChange w:id="35" w:author="文印中心(文印中心:文印中心)" w:date="2020-11-10T18:59:00Z">
          <w:pPr/>
        </w:pPrChange>
      </w:pPr>
      <w:bookmarkStart w:id="36" w:name="_GoBack"/>
      <w:bookmarkEnd w:id="36"/>
    </w:p>
    <w:sectPr w:rsidR="0090080A" w:rsidSect="009008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25" w:rsidRDefault="009B5425" w:rsidP="0090080A">
      <w:r>
        <w:separator/>
      </w:r>
    </w:p>
  </w:endnote>
  <w:endnote w:type="continuationSeparator" w:id="0">
    <w:p w:rsidR="009B5425" w:rsidRDefault="009B5425" w:rsidP="009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0A" w:rsidRDefault="0090080A">
    <w:pPr>
      <w:pStyle w:val="a3"/>
      <w:jc w:val="center"/>
    </w:pPr>
    <w:r>
      <w:fldChar w:fldCharType="begin"/>
    </w:r>
    <w:r w:rsidR="00C679C8">
      <w:instrText xml:space="preserve"> PAGE   \* MERGEFORMAT </w:instrText>
    </w:r>
    <w:r>
      <w:fldChar w:fldCharType="separate"/>
    </w:r>
    <w:r w:rsidR="00A02505" w:rsidRPr="00A02505">
      <w:rPr>
        <w:noProof/>
        <w:lang w:val="zh-CN"/>
      </w:rPr>
      <w:t>1</w:t>
    </w:r>
    <w:r>
      <w:rPr>
        <w:lang w:val="zh-CN"/>
      </w:rPr>
      <w:fldChar w:fldCharType="end"/>
    </w:r>
  </w:p>
  <w:p w:rsidR="0090080A" w:rsidRDefault="009008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25" w:rsidRDefault="009B5425" w:rsidP="0090080A">
      <w:r>
        <w:separator/>
      </w:r>
    </w:p>
  </w:footnote>
  <w:footnote w:type="continuationSeparator" w:id="0">
    <w:p w:rsidR="009B5425" w:rsidRDefault="009B5425" w:rsidP="0090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8"/>
    <w:rsid w:val="00003B5D"/>
    <w:rsid w:val="00024834"/>
    <w:rsid w:val="000A1775"/>
    <w:rsid w:val="00157E26"/>
    <w:rsid w:val="001728AE"/>
    <w:rsid w:val="001E3AF5"/>
    <w:rsid w:val="00295FCA"/>
    <w:rsid w:val="002A02E7"/>
    <w:rsid w:val="002F6DD8"/>
    <w:rsid w:val="0039441F"/>
    <w:rsid w:val="00411A4A"/>
    <w:rsid w:val="00462888"/>
    <w:rsid w:val="0048046B"/>
    <w:rsid w:val="00581AC2"/>
    <w:rsid w:val="00584690"/>
    <w:rsid w:val="005F0F89"/>
    <w:rsid w:val="00664472"/>
    <w:rsid w:val="008741E7"/>
    <w:rsid w:val="0090080A"/>
    <w:rsid w:val="009310AA"/>
    <w:rsid w:val="009517D7"/>
    <w:rsid w:val="009A7702"/>
    <w:rsid w:val="009B5425"/>
    <w:rsid w:val="00A02505"/>
    <w:rsid w:val="00A251F9"/>
    <w:rsid w:val="00A529CF"/>
    <w:rsid w:val="00A904E7"/>
    <w:rsid w:val="00AB35AC"/>
    <w:rsid w:val="00AC12D2"/>
    <w:rsid w:val="00B554B4"/>
    <w:rsid w:val="00C6190C"/>
    <w:rsid w:val="00C64D3C"/>
    <w:rsid w:val="00C6547E"/>
    <w:rsid w:val="00C671D2"/>
    <w:rsid w:val="00C679C8"/>
    <w:rsid w:val="00DA4AD4"/>
    <w:rsid w:val="00E55A46"/>
    <w:rsid w:val="00F42A25"/>
    <w:rsid w:val="00FC27BB"/>
    <w:rsid w:val="00FD64CC"/>
    <w:rsid w:val="027A486A"/>
    <w:rsid w:val="3946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0A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900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900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90080A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sid w:val="0090080A"/>
    <w:rPr>
      <w:sz w:val="18"/>
      <w:szCs w:val="18"/>
    </w:rPr>
  </w:style>
  <w:style w:type="character" w:customStyle="1" w:styleId="Char0">
    <w:name w:val="页脚 Char"/>
    <w:qFormat/>
    <w:rsid w:val="00900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0A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900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900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90080A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sid w:val="0090080A"/>
    <w:rPr>
      <w:sz w:val="18"/>
      <w:szCs w:val="18"/>
    </w:rPr>
  </w:style>
  <w:style w:type="character" w:customStyle="1" w:styleId="Char0">
    <w:name w:val="页脚 Char"/>
    <w:qFormat/>
    <w:rsid w:val="00900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文印中心(文印中心:文印中心)</cp:lastModifiedBy>
  <cp:revision>2</cp:revision>
  <cp:lastPrinted>2020-11-09T08:37:00Z</cp:lastPrinted>
  <dcterms:created xsi:type="dcterms:W3CDTF">2020-11-10T10:59:00Z</dcterms:created>
  <dcterms:modified xsi:type="dcterms:W3CDTF">2020-11-10T10:59:00Z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