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5D" w:rsidRPr="00E346EA" w:rsidRDefault="002B220A">
      <w:pPr>
        <w:widowControl/>
        <w:jc w:val="left"/>
        <w:textAlignment w:val="center"/>
        <w:rPr>
          <w:rFonts w:ascii="黑体" w:eastAsia="黑体" w:hAnsi="黑体" w:cs="仿宋"/>
          <w:kern w:val="0"/>
          <w:sz w:val="36"/>
          <w:szCs w:val="36"/>
          <w:rPrChange w:id="0" w:author="文印中心(文印中心:文印中心)" w:date="2020-11-10T18:56:00Z">
            <w:rPr>
              <w:rFonts w:ascii="仿宋" w:eastAsia="仿宋" w:hAnsi="仿宋" w:cs="仿宋"/>
              <w:color w:val="000000"/>
              <w:kern w:val="0"/>
              <w:sz w:val="36"/>
              <w:szCs w:val="36"/>
            </w:rPr>
          </w:rPrChange>
        </w:rPr>
      </w:pPr>
      <w:r w:rsidRPr="00E346EA">
        <w:rPr>
          <w:rFonts w:ascii="黑体" w:eastAsia="黑体" w:hAnsi="黑体" w:cs="楷体" w:hint="eastAsia"/>
          <w:bCs/>
          <w:kern w:val="0"/>
          <w:sz w:val="32"/>
          <w:szCs w:val="32"/>
          <w:rPrChange w:id="1" w:author="文印中心(文印中心:文印中心)" w:date="2020-11-10T18:56:00Z">
            <w:rPr>
              <w:rFonts w:ascii="楷体" w:eastAsia="楷体" w:hAnsi="楷体" w:cs="楷体" w:hint="eastAsia"/>
              <w:bCs/>
              <w:color w:val="000000"/>
              <w:kern w:val="0"/>
              <w:sz w:val="32"/>
              <w:szCs w:val="32"/>
            </w:rPr>
          </w:rPrChange>
        </w:rPr>
        <w:t>附件</w:t>
      </w:r>
      <w:r w:rsidRPr="00E346EA">
        <w:rPr>
          <w:rFonts w:ascii="黑体" w:eastAsia="黑体" w:hAnsi="黑体" w:cs="楷体"/>
          <w:bCs/>
          <w:kern w:val="0"/>
          <w:sz w:val="32"/>
          <w:szCs w:val="32"/>
          <w:rPrChange w:id="2" w:author="文印中心(文印中心:文印中心)" w:date="2020-11-10T18:56:00Z">
            <w:rPr>
              <w:rFonts w:ascii="楷体" w:eastAsia="楷体" w:hAnsi="楷体" w:cs="楷体"/>
              <w:bCs/>
              <w:color w:val="000000"/>
              <w:kern w:val="0"/>
              <w:sz w:val="32"/>
              <w:szCs w:val="32"/>
            </w:rPr>
          </w:rPrChange>
        </w:rPr>
        <w:t>3</w:t>
      </w:r>
      <w:del w:id="3" w:author="郝玉鹏(郝玉鹏:文电科承办)" w:date="2020-11-10T15:03:00Z">
        <w:r w:rsidRPr="00E346EA" w:rsidDel="00757954">
          <w:rPr>
            <w:rFonts w:ascii="黑体" w:eastAsia="黑体" w:hAnsi="黑体" w:cs="楷体" w:hint="eastAsia"/>
            <w:bCs/>
            <w:kern w:val="0"/>
            <w:sz w:val="32"/>
            <w:szCs w:val="32"/>
            <w:rPrChange w:id="4" w:author="文印中心(文印中心:文印中心)" w:date="2020-11-10T18:56:00Z">
              <w:rPr>
                <w:rFonts w:ascii="楷体" w:eastAsia="楷体" w:hAnsi="楷体" w:cs="楷体" w:hint="eastAsia"/>
                <w:bCs/>
                <w:color w:val="000000"/>
                <w:kern w:val="0"/>
                <w:sz w:val="32"/>
                <w:szCs w:val="32"/>
              </w:rPr>
            </w:rPrChange>
          </w:rPr>
          <w:delText>：</w:delText>
        </w:r>
      </w:del>
    </w:p>
    <w:tbl>
      <w:tblPr>
        <w:tblW w:w="8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6987"/>
      </w:tblGrid>
      <w:tr w:rsidR="00802C5D" w:rsidRPr="00757954">
        <w:trPr>
          <w:trHeight w:val="740"/>
          <w:jc w:val="center"/>
        </w:trPr>
        <w:tc>
          <w:tcPr>
            <w:tcW w:w="8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E346EA" w:rsidRDefault="002B220A">
            <w:pPr>
              <w:widowControl/>
              <w:jc w:val="center"/>
              <w:textAlignment w:val="center"/>
              <w:rPr>
                <w:rFonts w:ascii="方正小标宋_GBK" w:eastAsia="方正小标宋_GBK" w:hAnsi="仿宋" w:cs="仿宋" w:hint="eastAsia"/>
                <w:sz w:val="36"/>
                <w:szCs w:val="36"/>
                <w:rPrChange w:id="5" w:author="文印中心(文印中心:文印中心)" w:date="2020-11-10T18:56:00Z">
                  <w:rPr>
                    <w:rFonts w:ascii="仿宋" w:eastAsia="仿宋" w:hAnsi="仿宋" w:cs="仿宋"/>
                    <w:color w:val="000000"/>
                    <w:sz w:val="36"/>
                    <w:szCs w:val="36"/>
                  </w:rPr>
                </w:rPrChange>
              </w:rPr>
            </w:pPr>
            <w:r w:rsidRPr="00E346EA">
              <w:rPr>
                <w:rFonts w:ascii="方正小标宋_GBK" w:eastAsia="方正小标宋_GBK" w:hAnsi="黑体" w:cs="黑体" w:hint="eastAsia"/>
                <w:sz w:val="44"/>
                <w:szCs w:val="44"/>
                <w:rPrChange w:id="6" w:author="文印中心(文印中心:文印中心)" w:date="2020-11-10T18:56:00Z">
                  <w:rPr>
                    <w:rFonts w:ascii="方正大标宋简体" w:eastAsia="方正大标宋简体" w:hAnsi="黑体" w:cs="黑体" w:hint="eastAsia"/>
                    <w:sz w:val="44"/>
                    <w:szCs w:val="44"/>
                  </w:rPr>
                </w:rPrChange>
              </w:rPr>
              <w:t>未签订</w:t>
            </w:r>
            <w:ins w:id="7" w:author="文印中心(文印中心:文印中心)" w:date="2020-11-10T18:56:00Z">
              <w:r w:rsidR="00E346EA">
                <w:rPr>
                  <w:rFonts w:ascii="方正小标宋_GBK" w:eastAsia="方正小标宋_GBK" w:hAnsi="黑体" w:cs="黑体" w:hint="eastAsia"/>
                  <w:sz w:val="44"/>
                  <w:szCs w:val="44"/>
                </w:rPr>
                <w:t>政务信息资源共享</w:t>
              </w:r>
            </w:ins>
            <w:r w:rsidRPr="00E346EA">
              <w:rPr>
                <w:rFonts w:ascii="方正小标宋_GBK" w:eastAsia="方正小标宋_GBK" w:hAnsi="黑体" w:cs="黑体" w:hint="eastAsia"/>
                <w:sz w:val="44"/>
                <w:szCs w:val="44"/>
                <w:rPrChange w:id="8" w:author="文印中心(文印中心:文印中心)" w:date="2020-11-10T18:56:00Z">
                  <w:rPr>
                    <w:rFonts w:ascii="方正大标宋简体" w:eastAsia="方正大标宋简体" w:hAnsi="黑体" w:cs="黑体" w:hint="eastAsia"/>
                    <w:sz w:val="44"/>
                    <w:szCs w:val="44"/>
                  </w:rPr>
                </w:rPrChange>
              </w:rPr>
              <w:t>协议单位名单</w:t>
            </w:r>
          </w:p>
        </w:tc>
      </w:tr>
      <w:tr w:rsidR="00802C5D" w:rsidRPr="00757954">
        <w:trPr>
          <w:trHeight w:val="375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E346EA" w:rsidRDefault="002B220A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kern w:val="0"/>
                <w:sz w:val="28"/>
                <w:szCs w:val="28"/>
                <w:rPrChange w:id="9" w:author="文印中心(文印中心:文印中心)" w:date="2020-11-10T18:56:00Z">
                  <w:rPr>
                    <w:rFonts w:ascii="仿宋_GB2312" w:eastAsia="仿宋_GB2312" w:hAnsi="仿宋_GB2312" w:cs="仿宋_GB2312"/>
                    <w:b/>
                    <w:bCs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E346EA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  <w:rPrChange w:id="10" w:author="文印中心(文印中心:文印中心)" w:date="2020-11-10T18:56:00Z">
                  <w:rPr>
                    <w:rFonts w:ascii="仿宋_GB2312" w:eastAsia="仿宋_GB2312" w:hAnsi="仿宋_GB2312" w:cs="仿宋_GB2312" w:hint="eastAsia"/>
                    <w:b/>
                    <w:bCs/>
                    <w:color w:val="000000"/>
                    <w:kern w:val="0"/>
                    <w:sz w:val="28"/>
                    <w:szCs w:val="28"/>
                  </w:rPr>
                </w:rPrChange>
              </w:rPr>
              <w:t>序号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E346EA" w:rsidRDefault="002B220A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kern w:val="0"/>
                <w:sz w:val="28"/>
                <w:szCs w:val="28"/>
                <w:rPrChange w:id="11" w:author="文印中心(文印中心:文印中心)" w:date="2020-11-10T18:56:00Z">
                  <w:rPr>
                    <w:rFonts w:ascii="仿宋_GB2312" w:eastAsia="仿宋_GB2312" w:hAnsi="仿宋_GB2312" w:cs="仿宋_GB2312"/>
                    <w:b/>
                    <w:bCs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E346EA">
              <w:rPr>
                <w:rFonts w:ascii="黑体" w:eastAsia="黑体" w:hAnsi="黑体" w:cs="仿宋_GB2312" w:hint="eastAsia"/>
                <w:bCs/>
                <w:kern w:val="0"/>
                <w:sz w:val="28"/>
                <w:szCs w:val="28"/>
                <w:rPrChange w:id="12" w:author="文印中心(文印中心:文印中心)" w:date="2020-11-10T18:56:00Z">
                  <w:rPr>
                    <w:rFonts w:ascii="仿宋_GB2312" w:eastAsia="仿宋_GB2312" w:hAnsi="仿宋_GB2312" w:cs="仿宋_GB2312" w:hint="eastAsia"/>
                    <w:b/>
                    <w:bCs/>
                    <w:color w:val="000000"/>
                    <w:kern w:val="0"/>
                    <w:sz w:val="28"/>
                    <w:szCs w:val="28"/>
                  </w:rPr>
                </w:rPrChange>
              </w:rPr>
              <w:t>单位名称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3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4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1</w:t>
            </w:r>
          </w:p>
        </w:tc>
        <w:tc>
          <w:tcPr>
            <w:tcW w:w="6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5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6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市发展和改革委员会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8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20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市教育体育局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21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22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3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23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24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市科学技术局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25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26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2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28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市民族事务委员会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2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30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31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32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市公安局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33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34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6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35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36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市司法局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3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38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7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ED4A7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3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40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</w:t>
            </w:r>
            <w:del w:id="41" w:author="郝玉鹏(郝玉鹏:文电科承办)" w:date="2020-11-10T14:20:00Z">
              <w:r w:rsidRPr="00757954"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  <w:rPrChange w:id="42" w:author="郝玉鹏(郝玉鹏:文电科承办)" w:date="2020-11-10T15:03:00Z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人社局</w:delText>
              </w:r>
            </w:del>
            <w:ins w:id="43" w:author="郝玉鹏(郝玉鹏:文电科承办)" w:date="2020-11-10T14:20:00Z">
              <w:r w:rsidR="002B220A" w:rsidRPr="00757954"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  <w:rPrChange w:id="44" w:author="郝玉鹏(郝玉鹏:文电科承办)" w:date="2020-11-10T15:03:00Z">
                    <w:rPr>
                      <w:rFonts w:ascii="仿宋_GB2312" w:eastAsia="仿宋_GB2312" w:hAnsi="仿宋_GB2312" w:cs="仿宋_GB2312" w:hint="eastAsia"/>
                      <w:color w:val="FF0000"/>
                      <w:kern w:val="0"/>
                      <w:sz w:val="28"/>
                      <w:szCs w:val="28"/>
                    </w:rPr>
                  </w:rPrChange>
                </w:rPr>
                <w:t>人力资源和社会保障局</w:t>
              </w:r>
            </w:ins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45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46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8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4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48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市生态环境局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4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50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9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51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52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市水利局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53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54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10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55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56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市农牧局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5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58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11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5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60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市商务局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61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62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12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63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64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市文化和旅游局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65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66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13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6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68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市卫生健康委员会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6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70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14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71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72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市应急管理局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73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74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15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75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76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市审计局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7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78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16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7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80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市国有资产监督管理委员会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81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82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17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83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84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市市场监督管理局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85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86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18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8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88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市统计局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8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90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lastRenderedPageBreak/>
              <w:t>19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91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92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市能源局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93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94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20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95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96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市林业和草原局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9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98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21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9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00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市扶贫开发办公室</w:t>
            </w:r>
          </w:p>
        </w:tc>
      </w:tr>
      <w:tr w:rsidR="00802C5D" w:rsidRPr="00757954" w:rsidDel="007B223F">
        <w:trPr>
          <w:trHeight w:val="360"/>
          <w:jc w:val="center"/>
          <w:del w:id="101" w:author="郝玉鹏(郝玉鹏:文电科承办)" w:date="2020-11-10T14:54:00Z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Del="007B223F" w:rsidRDefault="002B220A">
            <w:pPr>
              <w:widowControl/>
              <w:jc w:val="center"/>
              <w:textAlignment w:val="center"/>
              <w:rPr>
                <w:del w:id="102" w:author="郝玉鹏(郝玉鹏:文电科承办)" w:date="2020-11-10T14:54:00Z"/>
                <w:rFonts w:ascii="仿宋_GB2312" w:eastAsia="仿宋_GB2312" w:hAnsi="仿宋_GB2312" w:cs="仿宋_GB2312"/>
                <w:kern w:val="0"/>
                <w:sz w:val="28"/>
                <w:szCs w:val="28"/>
                <w:rPrChange w:id="103" w:author="郝玉鹏(郝玉鹏:文电科承办)" w:date="2020-11-10T15:03:00Z">
                  <w:rPr>
                    <w:del w:id="104" w:author="郝玉鹏(郝玉鹏:文电科承办)" w:date="2020-11-10T14:54:00Z"/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del w:id="105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06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22</w:delText>
              </w:r>
            </w:del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Del="007B223F" w:rsidRDefault="00ED4A72">
            <w:pPr>
              <w:widowControl/>
              <w:jc w:val="center"/>
              <w:textAlignment w:val="center"/>
              <w:rPr>
                <w:del w:id="107" w:author="郝玉鹏(郝玉鹏:文电科承办)" w:date="2020-11-10T14:54:00Z"/>
                <w:rFonts w:ascii="仿宋_GB2312" w:eastAsia="仿宋_GB2312" w:hAnsi="仿宋_GB2312" w:cs="仿宋_GB2312"/>
                <w:kern w:val="0"/>
                <w:sz w:val="28"/>
                <w:szCs w:val="28"/>
                <w:rPrChange w:id="108" w:author="郝玉鹏(郝玉鹏:文电科承办)" w:date="2020-11-10T15:03:00Z">
                  <w:rPr>
                    <w:del w:id="109" w:author="郝玉鹏(郝玉鹏:文电科承办)" w:date="2020-11-10T14:54:00Z"/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del w:id="110" w:author="郝玉鹏(郝玉鹏:文电科承办)" w:date="2020-11-10T14:54:00Z">
              <w:r w:rsidRPr="00757954"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  <w:rPrChange w:id="111" w:author="郝玉鹏(郝玉鹏:文电科承办)" w:date="2020-11-10T15:03:00Z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市社保局</w:delText>
              </w:r>
            </w:del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12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13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2</w:t>
            </w:r>
            <w:ins w:id="114" w:author="郝玉鹏(郝玉鹏:文电科承办)" w:date="2020-11-10T14:54:00Z">
              <w:r w:rsidR="007B223F" w:rsidRPr="00757954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15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2</w:t>
              </w:r>
            </w:ins>
            <w:del w:id="116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17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3</w:delText>
              </w:r>
            </w:del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18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19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市信访局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20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21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2</w:t>
            </w:r>
            <w:del w:id="122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23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4</w:delText>
              </w:r>
            </w:del>
            <w:ins w:id="124" w:author="郝玉鹏(郝玉鹏:文电科承办)" w:date="2020-11-10T14:54:00Z">
              <w:r w:rsidR="007B223F" w:rsidRPr="00757954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25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3</w:t>
              </w:r>
            </w:ins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26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27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市政务服务局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28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2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2</w:t>
            </w:r>
            <w:del w:id="130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31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5</w:delText>
              </w:r>
            </w:del>
            <w:ins w:id="132" w:author="郝玉鹏(郝玉鹏:文电科承办)" w:date="2020-11-10T14:54:00Z">
              <w:r w:rsidR="007B223F" w:rsidRPr="00757954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33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4</w:t>
              </w:r>
            </w:ins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34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35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市城市管理综合执法局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36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3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2</w:t>
            </w:r>
            <w:del w:id="138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39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6</w:delText>
              </w:r>
            </w:del>
            <w:ins w:id="140" w:author="郝玉鹏(郝玉鹏:文电科承办)" w:date="2020-11-10T14:54:00Z">
              <w:r w:rsidR="007B223F" w:rsidRPr="00757954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41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5</w:t>
              </w:r>
            </w:ins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42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43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</w:t>
            </w:r>
            <w:ins w:id="144" w:author="郝玉鹏(郝玉鹏:文电科承办)" w:date="2020-11-10T14:20:00Z">
              <w:r w:rsidRPr="00757954"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  <w:rPrChange w:id="145" w:author="郝玉鹏(郝玉鹏:文电科承办)" w:date="2020-11-10T15:03:00Z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委</w:t>
              </w:r>
            </w:ins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46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机构编制委员会办公室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4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48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2</w:t>
            </w:r>
            <w:del w:id="149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50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7</w:delText>
              </w:r>
            </w:del>
            <w:ins w:id="151" w:author="郝玉鹏(郝玉鹏:文电科承办)" w:date="2020-11-10T14:54:00Z">
              <w:r w:rsidR="007B223F" w:rsidRPr="00757954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52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6</w:t>
              </w:r>
            </w:ins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53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54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市纪律检查委员会</w:t>
            </w:r>
            <w:ins w:id="155" w:author="文印中心(文印中心:文印中心)" w:date="2020-11-10T18:56:00Z">
              <w:r w:rsidR="00E346EA"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、</w:t>
              </w:r>
            </w:ins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56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监察委员</w:t>
            </w:r>
            <w:proofErr w:type="gramStart"/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57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会机关</w:t>
            </w:r>
            <w:proofErr w:type="gramEnd"/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58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5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2</w:t>
            </w:r>
            <w:del w:id="160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61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8</w:delText>
              </w:r>
            </w:del>
            <w:ins w:id="162" w:author="郝玉鹏(郝玉鹏:文电科承办)" w:date="2020-11-10T14:54:00Z">
              <w:r w:rsidR="007B223F" w:rsidRPr="00757954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63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7</w:t>
              </w:r>
            </w:ins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64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65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市公共资源交易综合管理办公室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66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67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2</w:t>
            </w:r>
            <w:del w:id="168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69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9</w:delText>
              </w:r>
            </w:del>
            <w:ins w:id="170" w:author="郝玉鹏(郝玉鹏:文电科承办)" w:date="2020-11-10T14:54:00Z">
              <w:r w:rsidR="007B223F" w:rsidRPr="00757954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71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8</w:t>
              </w:r>
            </w:ins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72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73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市税务局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74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del w:id="175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76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30</w:delText>
              </w:r>
            </w:del>
            <w:ins w:id="177" w:author="郝玉鹏(郝玉鹏:文电科承办)" w:date="2020-11-10T14:54:00Z">
              <w:r w:rsidR="007B223F" w:rsidRPr="00757954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78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29</w:t>
              </w:r>
            </w:ins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79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80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</w:t>
            </w:r>
            <w:del w:id="181" w:author="文印中心(文印中心:文印中心)" w:date="2020-11-10T18:56:00Z">
              <w:r w:rsidRPr="00757954" w:rsidDel="00E346EA"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  <w:rPrChange w:id="182" w:author="郝玉鹏(郝玉鹏:文电科承办)" w:date="2020-11-10T15:03:00Z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民用航空管理办公室</w:delText>
              </w:r>
            </w:del>
            <w:ins w:id="183" w:author="文印中心(文印中心:文印中心)" w:date="2020-11-10T18:56:00Z">
              <w:r w:rsidR="00E346EA"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铁路民航中心</w:t>
              </w:r>
            </w:ins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84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85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3</w:t>
            </w:r>
            <w:del w:id="186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87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1</w:delText>
              </w:r>
            </w:del>
            <w:ins w:id="188" w:author="郝玉鹏(郝玉鹏:文电科承办)" w:date="2020-11-10T14:54:00Z">
              <w:r w:rsidR="007B223F" w:rsidRPr="00757954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89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0</w:t>
              </w:r>
            </w:ins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90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91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市气象局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92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93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3</w:t>
            </w:r>
            <w:del w:id="194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95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2</w:delText>
              </w:r>
            </w:del>
            <w:ins w:id="196" w:author="郝玉鹏(郝玉鹏:文电科承办)" w:date="2020-11-10T14:54:00Z">
              <w:r w:rsidR="007B223F" w:rsidRPr="00757954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197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1</w:t>
              </w:r>
            </w:ins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198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199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市地震局</w:t>
            </w:r>
          </w:p>
        </w:tc>
      </w:tr>
      <w:tr w:rsidR="00802C5D" w:rsidRPr="00757954">
        <w:trPr>
          <w:trHeight w:val="360"/>
          <w:jc w:val="center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200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201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  <w:t>3</w:t>
            </w:r>
            <w:del w:id="202" w:author="郝玉鹏(郝玉鹏:文电科承办)" w:date="2020-11-10T14:54:00Z">
              <w:r w:rsidRPr="00757954" w:rsidDel="007B223F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203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delText>3</w:delText>
              </w:r>
            </w:del>
            <w:ins w:id="204" w:author="郝玉鹏(郝玉鹏:文电科承办)" w:date="2020-11-10T14:54:00Z">
              <w:r w:rsidR="007B223F" w:rsidRPr="00757954">
                <w:rPr>
                  <w:rFonts w:ascii="仿宋_GB2312" w:eastAsia="仿宋_GB2312" w:hAnsi="仿宋_GB2312" w:cs="仿宋_GB2312"/>
                  <w:kern w:val="0"/>
                  <w:sz w:val="28"/>
                  <w:szCs w:val="28"/>
                  <w:rPrChange w:id="205" w:author="郝玉鹏(郝玉鹏:文电科承办)" w:date="2020-11-10T15:03:00Z"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2</w:t>
              </w:r>
            </w:ins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2C5D" w:rsidRPr="00757954" w:rsidRDefault="002B22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rPrChange w:id="206" w:author="郝玉鹏(郝玉鹏:文电科承办)" w:date="2020-11-10T15:03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207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市银</w:t>
            </w:r>
            <w:ins w:id="208" w:author="郝玉鹏(郝玉鹏:文电科承办)" w:date="2020-11-10T14:20:00Z">
              <w:r w:rsidRPr="00757954"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  <w:rPrChange w:id="209" w:author="郝玉鹏(郝玉鹏:文电科承办)" w:date="2020-11-10T15:03:00Z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保</w:t>
              </w:r>
            </w:ins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210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监</w:t>
            </w:r>
            <w:ins w:id="211" w:author="文印中心(文印中心:文印中心)" w:date="2020-11-10T18:56:00Z">
              <w:r w:rsidR="00E346EA"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分</w:t>
              </w:r>
            </w:ins>
            <w:bookmarkStart w:id="212" w:name="_GoBack"/>
            <w:bookmarkEnd w:id="212"/>
            <w:r w:rsidRPr="0075795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rPrChange w:id="213" w:author="郝玉鹏(郝玉鹏:文电科承办)" w:date="2020-11-10T15:03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28"/>
                    <w:szCs w:val="28"/>
                  </w:rPr>
                </w:rPrChange>
              </w:rPr>
              <w:t>局</w:t>
            </w:r>
          </w:p>
        </w:tc>
      </w:tr>
    </w:tbl>
    <w:p w:rsidR="00802C5D" w:rsidRPr="00757954" w:rsidRDefault="00802C5D">
      <w:pPr>
        <w:widowControl/>
        <w:jc w:val="center"/>
        <w:textAlignment w:val="center"/>
        <w:rPr>
          <w:rFonts w:ascii="仿宋_GB2312" w:eastAsia="仿宋_GB2312" w:hAnsi="仿宋_GB2312" w:cs="仿宋_GB2312"/>
          <w:kern w:val="0"/>
          <w:sz w:val="28"/>
          <w:szCs w:val="28"/>
          <w:rPrChange w:id="214" w:author="郝玉鹏(郝玉鹏:文电科承办)" w:date="2020-11-10T15:03:00Z">
            <w:rPr>
              <w:rFonts w:ascii="仿宋_GB2312" w:eastAsia="仿宋_GB2312" w:hAnsi="仿宋_GB2312" w:cs="仿宋_GB2312"/>
              <w:color w:val="000000"/>
              <w:kern w:val="0"/>
              <w:sz w:val="28"/>
              <w:szCs w:val="28"/>
            </w:rPr>
          </w:rPrChange>
        </w:rPr>
      </w:pPr>
    </w:p>
    <w:sectPr w:rsidR="00802C5D" w:rsidRPr="00757954" w:rsidSect="00802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F2" w:rsidRDefault="00FD26F2" w:rsidP="002B220A">
      <w:r>
        <w:separator/>
      </w:r>
    </w:p>
  </w:endnote>
  <w:endnote w:type="continuationSeparator" w:id="0">
    <w:p w:rsidR="00FD26F2" w:rsidRDefault="00FD26F2" w:rsidP="002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F2" w:rsidRDefault="00FD26F2" w:rsidP="002B220A">
      <w:r>
        <w:separator/>
      </w:r>
    </w:p>
  </w:footnote>
  <w:footnote w:type="continuationSeparator" w:id="0">
    <w:p w:rsidR="00FD26F2" w:rsidRDefault="00FD26F2" w:rsidP="002B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5D"/>
    <w:rsid w:val="002B220A"/>
    <w:rsid w:val="00757954"/>
    <w:rsid w:val="007B223F"/>
    <w:rsid w:val="00802C5D"/>
    <w:rsid w:val="009637B4"/>
    <w:rsid w:val="00E346EA"/>
    <w:rsid w:val="00ED4A72"/>
    <w:rsid w:val="00F4147C"/>
    <w:rsid w:val="00FD26F2"/>
    <w:rsid w:val="03280868"/>
    <w:rsid w:val="0C5D29DC"/>
    <w:rsid w:val="0E7934CC"/>
    <w:rsid w:val="22E822AF"/>
    <w:rsid w:val="44166038"/>
    <w:rsid w:val="55A603EC"/>
    <w:rsid w:val="6218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C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2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22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B2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22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C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2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22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B2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22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文印中心(文印中心:文印中心)</cp:lastModifiedBy>
  <cp:revision>2</cp:revision>
  <cp:lastPrinted>2020-11-10T07:03:00Z</cp:lastPrinted>
  <dcterms:created xsi:type="dcterms:W3CDTF">2020-11-10T10:57:00Z</dcterms:created>
  <dcterms:modified xsi:type="dcterms:W3CDTF">2020-11-10T10:57:00Z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