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2A" w:rsidRPr="005D76F1" w:rsidRDefault="007B3FD0">
      <w:pPr>
        <w:widowControl/>
        <w:jc w:val="left"/>
        <w:textAlignment w:val="center"/>
        <w:rPr>
          <w:rFonts w:ascii="黑体" w:eastAsia="黑体" w:hAnsi="黑体" w:cs="楷体"/>
          <w:bCs/>
          <w:color w:val="000000"/>
          <w:kern w:val="0"/>
          <w:sz w:val="32"/>
          <w:szCs w:val="32"/>
          <w:rPrChange w:id="0" w:author="文印中心(文印中心:文印中心)" w:date="2020-11-10T18:54:00Z">
            <w:rPr>
              <w:rFonts w:ascii="楷体" w:eastAsia="楷体" w:hAnsi="楷体" w:cs="楷体"/>
              <w:bCs/>
              <w:color w:val="000000"/>
              <w:kern w:val="0"/>
              <w:sz w:val="32"/>
              <w:szCs w:val="32"/>
            </w:rPr>
          </w:rPrChange>
        </w:rPr>
      </w:pPr>
      <w:r w:rsidRPr="005D76F1">
        <w:rPr>
          <w:rFonts w:ascii="黑体" w:eastAsia="黑体" w:hAnsi="黑体" w:cs="楷体" w:hint="eastAsia"/>
          <w:bCs/>
          <w:color w:val="000000"/>
          <w:kern w:val="0"/>
          <w:sz w:val="32"/>
          <w:szCs w:val="32"/>
          <w:rPrChange w:id="1" w:author="文印中心(文印中心:文印中心)" w:date="2020-11-10T18:54:00Z">
            <w:rPr>
              <w:rFonts w:ascii="楷体" w:eastAsia="楷体" w:hAnsi="楷体" w:cs="楷体" w:hint="eastAsia"/>
              <w:bCs/>
              <w:color w:val="000000"/>
              <w:kern w:val="0"/>
              <w:sz w:val="32"/>
              <w:szCs w:val="32"/>
            </w:rPr>
          </w:rPrChange>
        </w:rPr>
        <w:t>附件2</w:t>
      </w:r>
      <w:del w:id="2" w:author="郝玉鹏(郝玉鹏:文电科承办)" w:date="2020-11-10T14:48:00Z">
        <w:r w:rsidRPr="005D76F1" w:rsidDel="00F35E35">
          <w:rPr>
            <w:rFonts w:ascii="黑体" w:eastAsia="黑体" w:hAnsi="黑体" w:cs="楷体" w:hint="eastAsia"/>
            <w:bCs/>
            <w:color w:val="000000"/>
            <w:kern w:val="0"/>
            <w:sz w:val="32"/>
            <w:szCs w:val="32"/>
            <w:rPrChange w:id="3" w:author="文印中心(文印中心:文印中心)" w:date="2020-11-10T18:54:00Z">
              <w:rPr>
                <w:rFonts w:ascii="楷体" w:eastAsia="楷体" w:hAnsi="楷体" w:cs="楷体" w:hint="eastAsia"/>
                <w:bCs/>
                <w:color w:val="000000"/>
                <w:kern w:val="0"/>
                <w:sz w:val="32"/>
                <w:szCs w:val="32"/>
              </w:rPr>
            </w:rPrChange>
          </w:rPr>
          <w:delText>：</w:delText>
        </w:r>
      </w:del>
    </w:p>
    <w:tbl>
      <w:tblPr>
        <w:tblW w:w="8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976"/>
      </w:tblGrid>
      <w:tr w:rsidR="00D7422A">
        <w:trPr>
          <w:trHeight w:val="660"/>
          <w:jc w:val="center"/>
        </w:trPr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Pr="005D76F1" w:rsidRDefault="007B3FD0" w:rsidP="005D76F1">
            <w:pPr>
              <w:widowControl/>
              <w:jc w:val="center"/>
              <w:textAlignment w:val="center"/>
              <w:rPr>
                <w:rFonts w:ascii="方正小标宋_GBK" w:eastAsia="方正小标宋_GBK" w:hAnsi="仿宋" w:cs="仿宋" w:hint="eastAsia"/>
                <w:b/>
                <w:color w:val="000000"/>
                <w:sz w:val="32"/>
                <w:szCs w:val="32"/>
                <w:rPrChange w:id="4" w:author="文印中心(文印中心:文印中心)" w:date="2020-11-10T18:54:00Z">
                  <w:rPr>
                    <w:rFonts w:ascii="仿宋" w:eastAsia="仿宋" w:hAnsi="仿宋" w:cs="仿宋"/>
                    <w:b/>
                    <w:color w:val="000000"/>
                    <w:sz w:val="32"/>
                    <w:szCs w:val="32"/>
                  </w:rPr>
                </w:rPrChange>
              </w:rPr>
              <w:pPrChange w:id="5" w:author="文印中心(文印中心:文印中心)" w:date="2020-11-10T18:54:00Z">
                <w:pPr>
                  <w:widowControl/>
                  <w:jc w:val="center"/>
                  <w:textAlignment w:val="center"/>
                </w:pPr>
              </w:pPrChange>
            </w:pPr>
            <w:r w:rsidRPr="005D76F1">
              <w:rPr>
                <w:rFonts w:ascii="方正小标宋_GBK" w:eastAsia="方正小标宋_GBK" w:hAnsi="黑体" w:cs="黑体" w:hint="eastAsia"/>
                <w:sz w:val="44"/>
                <w:szCs w:val="44"/>
                <w:rPrChange w:id="6" w:author="文印中心(文印中心:文印中心)" w:date="2020-11-10T18:54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未</w:t>
            </w:r>
            <w:proofErr w:type="gramStart"/>
            <w:ins w:id="7" w:author="文印中心(文印中心:文印中心)" w:date="2020-11-10T18:54:00Z">
              <w:r w:rsidR="005D76F1" w:rsidRPr="005D76F1">
                <w:rPr>
                  <w:rFonts w:ascii="方正小标宋_GBK" w:eastAsia="方正小标宋_GBK" w:hAnsi="黑体" w:cs="黑体" w:hint="eastAsia"/>
                  <w:sz w:val="44"/>
                  <w:szCs w:val="44"/>
                  <w:rPrChange w:id="8" w:author="文印中心(文印中心:文印中心)" w:date="2020-11-10T18:54:00Z">
                    <w:rPr>
                      <w:rFonts w:ascii="方正大标宋简体" w:eastAsia="方正大标宋简体" w:hAnsi="黑体" w:cs="黑体" w:hint="eastAsia"/>
                      <w:sz w:val="44"/>
                      <w:szCs w:val="44"/>
                    </w:rPr>
                  </w:rPrChange>
                </w:rPr>
                <w:t>接入</w:t>
              </w:r>
            </w:ins>
            <w:r w:rsidR="0072472A" w:rsidRPr="005D76F1">
              <w:rPr>
                <w:rFonts w:ascii="方正小标宋_GBK" w:eastAsia="方正小标宋_GBK" w:hAnsi="黑体" w:cs="黑体" w:hint="eastAsia"/>
                <w:sz w:val="44"/>
                <w:szCs w:val="44"/>
                <w:rPrChange w:id="9" w:author="文印中心(文印中心:文印中心)" w:date="2020-11-10T18:54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市</w:t>
            </w:r>
            <w:proofErr w:type="gramEnd"/>
            <w:r w:rsidR="0072472A" w:rsidRPr="005D76F1">
              <w:rPr>
                <w:rFonts w:ascii="方正小标宋_GBK" w:eastAsia="方正小标宋_GBK" w:hAnsi="黑体" w:cs="黑体" w:hint="eastAsia"/>
                <w:sz w:val="44"/>
                <w:szCs w:val="44"/>
                <w:rPrChange w:id="10" w:author="文印中心(文印中心:文印中心)" w:date="2020-11-10T18:54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公共信息平台</w:t>
            </w:r>
            <w:del w:id="11" w:author="文印中心(文印中心:文印中心)" w:date="2020-11-10T18:54:00Z">
              <w:r w:rsidRPr="005D76F1" w:rsidDel="005D76F1">
                <w:rPr>
                  <w:rFonts w:ascii="方正小标宋_GBK" w:eastAsia="方正小标宋_GBK" w:hAnsi="黑体" w:cs="黑体" w:hint="eastAsia"/>
                  <w:sz w:val="44"/>
                  <w:szCs w:val="44"/>
                  <w:rPrChange w:id="12" w:author="文印中心(文印中心:文印中心)" w:date="2020-11-10T18:54:00Z">
                    <w:rPr>
                      <w:rFonts w:ascii="方正大标宋简体" w:eastAsia="方正大标宋简体" w:hAnsi="黑体" w:cs="黑体" w:hint="eastAsia"/>
                      <w:sz w:val="44"/>
                      <w:szCs w:val="44"/>
                    </w:rPr>
                  </w:rPrChange>
                </w:rPr>
                <w:delText>接入</w:delText>
              </w:r>
            </w:del>
            <w:r w:rsidRPr="005D76F1">
              <w:rPr>
                <w:rFonts w:ascii="方正小标宋_GBK" w:eastAsia="方正小标宋_GBK" w:hAnsi="黑体" w:cs="黑体" w:hint="eastAsia"/>
                <w:sz w:val="44"/>
                <w:szCs w:val="44"/>
                <w:rPrChange w:id="13" w:author="文印中心(文印中心:文印中心)" w:date="2020-11-10T18:54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部门名单</w:t>
            </w:r>
          </w:p>
        </w:tc>
      </w:tr>
      <w:tr w:rsidR="00D7422A">
        <w:trPr>
          <w:trHeight w:val="5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Pr="005D76F1" w:rsidRDefault="007B3FD0" w:rsidP="0009099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rPrChange w:id="14" w:author="文印中心(文印中心:文印中心)" w:date="2020-11-10T18:54:00Z">
                  <w:rPr>
                    <w:rFonts w:ascii="仿宋_GB2312" w:eastAsia="仿宋_GB2312" w:hAnsi="仿宋_GB2312" w:cs="仿宋_GB2312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5D76F1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rPrChange w:id="15" w:author="文印中心(文印中心:文印中心)" w:date="2020-11-10T18:54:00Z">
                  <w:rPr>
                    <w:rFonts w:ascii="仿宋_GB2312" w:eastAsia="仿宋_GB2312" w:hAnsi="仿宋_GB2312" w:cs="仿宋_GB2312" w:hint="eastAsia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  <w:t>序号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Pr="005D76F1" w:rsidRDefault="007B3FD0" w:rsidP="0009099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rPrChange w:id="16" w:author="文印中心(文印中心:文印中心)" w:date="2020-11-10T18:54:00Z">
                  <w:rPr>
                    <w:rFonts w:ascii="仿宋_GB2312" w:eastAsia="仿宋_GB2312" w:hAnsi="仿宋_GB2312" w:cs="仿宋_GB2312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5D76F1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rPrChange w:id="17" w:author="文印中心(文印中心:文印中心)" w:date="2020-11-10T18:54:00Z">
                  <w:rPr>
                    <w:rFonts w:ascii="仿宋_GB2312" w:eastAsia="仿宋_GB2312" w:hAnsi="仿宋_GB2312" w:cs="仿宋_GB2312" w:hint="eastAsia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  <w:t>单位名称</w:t>
            </w:r>
          </w:p>
        </w:tc>
      </w:tr>
      <w:tr w:rsidR="00D7422A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市审计局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市民族事务委员会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市退役军人事务局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市委宣传部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ins w:id="18" w:author="郝玉鹏(郝玉鹏:文电科承办)" w:date="2020-11-10T14:47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委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政法</w:t>
            </w:r>
            <w:del w:id="19" w:author="郝玉鹏(郝玉鹏:文电科承办)" w:date="2020-11-10T14:47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委</w:delText>
              </w:r>
            </w:del>
            <w:ins w:id="20" w:author="郝玉鹏(郝玉鹏:文电科承办)" w:date="2020-11-10T14:47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委员会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市委</w:t>
            </w:r>
            <w:del w:id="21" w:author="郝玉鹏(郝玉鹏:文电科承办)" w:date="2020-11-10T14:47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网信办</w:delText>
              </w:r>
            </w:del>
            <w:ins w:id="22" w:author="郝玉鹏(郝玉鹏:文电科承办)" w:date="2020-11-10T14:47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网络安全信息化委员会办公室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市直机关工</w:t>
            </w:r>
            <w:ins w:id="23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作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委</w:t>
            </w:r>
            <w:ins w:id="24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员会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市委老干</w:t>
            </w:r>
            <w:ins w:id="25" w:author="郝玉鹏(郝玉鹏:文电科承办)" w:date="2020-11-10T14:47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部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ins w:id="26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人民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检察院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市电子商务中心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市投资促进中心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市供销</w:t>
            </w:r>
            <w:ins w:id="27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合作社联合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市银</w:t>
            </w:r>
            <w:ins w:id="28" w:author="郝玉鹏(郝玉鹏:文电科承办)" w:date="2020-11-10T14:47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保</w:t>
              </w:r>
            </w:ins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监分局</w:t>
            </w:r>
            <w:proofErr w:type="gramEnd"/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市总工会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del w:id="29" w:author="郝玉鹏(郝玉鹏:文电科承办)" w:date="2020-11-10T14:47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妇联</w:delText>
              </w:r>
            </w:del>
            <w:ins w:id="30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妇女联合会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del w:id="31" w:author="郝玉鹏(郝玉鹏:文电科承办)" w:date="2020-11-10T14:48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工商联</w:delText>
              </w:r>
            </w:del>
            <w:ins w:id="32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工商业联合会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市社</w:t>
            </w:r>
            <w:ins w:id="33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会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</w:t>
            </w:r>
            <w:ins w:id="34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学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</w:t>
            </w:r>
            <w:ins w:id="35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合会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市政府投资项目代建中心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F35E35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ins w:id="36" w:author="郝玉鹏(郝玉鹏:文电科承办)" w:date="2020-11-10T14:48:00Z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鄂尔多斯</w:t>
              </w:r>
            </w:ins>
            <w:r w:rsidR="007B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海关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市地震局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del w:id="37" w:author="郝玉鹏(郝玉鹏:文电科承办)" w:date="2020-11-10T14:48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市</w:delText>
              </w:r>
            </w:del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人民银行</w:t>
            </w:r>
            <w:ins w:id="38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鄂尔多斯</w:t>
              </w:r>
            </w:ins>
            <w:ins w:id="39" w:author="文印中心(文印中心:文印中心)" w:date="2020-11-10T18:55:00Z">
              <w:r w:rsidR="005D76F1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市</w:t>
              </w:r>
            </w:ins>
            <w:bookmarkStart w:id="40" w:name="_GoBack"/>
            <w:bookmarkEnd w:id="40"/>
            <w:ins w:id="41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中心支行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F35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ins w:id="42" w:author="郝玉鹏(郝玉鹏:文电科承办)" w:date="2020-11-10T14:48:00Z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团</w:t>
              </w:r>
            </w:ins>
            <w:r w:rsidR="007B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proofErr w:type="gramEnd"/>
            <w:del w:id="43" w:author="郝玉鹏(郝玉鹏:文电科承办)" w:date="2020-11-10T14:48:00Z">
              <w:r w:rsidR="007B3FD0"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团</w:delText>
              </w:r>
            </w:del>
            <w:r w:rsidR="007B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委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del w:id="44" w:author="郝玉鹏(郝玉鹏:文电科承办)" w:date="2020-11-10T14:48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残联</w:delText>
              </w:r>
            </w:del>
            <w:ins w:id="45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残疾人联合会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</w:t>
            </w:r>
            <w:del w:id="46" w:author="郝玉鹏(郝玉鹏:文电科承办)" w:date="2020-11-10T14:48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侨联</w:delText>
              </w:r>
            </w:del>
            <w:ins w:id="47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归国华侨联合会</w:t>
              </w:r>
            </w:ins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市红十字会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del w:id="48" w:author="郝玉鹏(郝玉鹏:文电科承办)" w:date="2020-11-10T14:48:00Z">
              <w:r w:rsidDel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市</w:delText>
              </w:r>
            </w:del>
            <w:ins w:id="49" w:author="郝玉鹏(郝玉鹏:文电科承办)" w:date="2020-11-10T14:48:00Z">
              <w:r w:rsidR="00F35E35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t>鄂尔多斯</w:t>
              </w:r>
            </w:ins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电业局</w:t>
            </w:r>
          </w:p>
        </w:tc>
      </w:tr>
      <w:tr w:rsidR="00D7422A" w:rsidTr="00090994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7422A" w:rsidRDefault="007B3FD0" w:rsidP="00090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市促贸会</w:t>
            </w:r>
          </w:p>
        </w:tc>
      </w:tr>
    </w:tbl>
    <w:p w:rsidR="00D7422A" w:rsidRDefault="00D7422A"/>
    <w:sectPr w:rsidR="00D7422A" w:rsidSect="00657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7C" w:rsidRDefault="00251A7C" w:rsidP="0072472A">
      <w:r>
        <w:separator/>
      </w:r>
    </w:p>
  </w:endnote>
  <w:endnote w:type="continuationSeparator" w:id="0">
    <w:p w:rsidR="00251A7C" w:rsidRDefault="00251A7C" w:rsidP="0072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7C" w:rsidRDefault="00251A7C" w:rsidP="0072472A">
      <w:r>
        <w:separator/>
      </w:r>
    </w:p>
  </w:footnote>
  <w:footnote w:type="continuationSeparator" w:id="0">
    <w:p w:rsidR="00251A7C" w:rsidRDefault="00251A7C" w:rsidP="0072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2A"/>
    <w:rsid w:val="00090994"/>
    <w:rsid w:val="00251A7C"/>
    <w:rsid w:val="0056659A"/>
    <w:rsid w:val="005D76F1"/>
    <w:rsid w:val="00657385"/>
    <w:rsid w:val="0072472A"/>
    <w:rsid w:val="007B3FD0"/>
    <w:rsid w:val="00D7422A"/>
    <w:rsid w:val="00F35E35"/>
    <w:rsid w:val="0A68565C"/>
    <w:rsid w:val="228B6078"/>
    <w:rsid w:val="279120CA"/>
    <w:rsid w:val="32D400EB"/>
    <w:rsid w:val="35C10F17"/>
    <w:rsid w:val="40620193"/>
    <w:rsid w:val="4D271513"/>
    <w:rsid w:val="54602E3A"/>
    <w:rsid w:val="55432A42"/>
    <w:rsid w:val="58335C12"/>
    <w:rsid w:val="5BE57CA7"/>
    <w:rsid w:val="66B9589D"/>
    <w:rsid w:val="6B0A22D5"/>
    <w:rsid w:val="744643CF"/>
    <w:rsid w:val="7CD8299A"/>
    <w:rsid w:val="7E11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文印中心(文印中心:文印中心)</cp:lastModifiedBy>
  <cp:revision>2</cp:revision>
  <cp:lastPrinted>2020-11-09T08:58:00Z</cp:lastPrinted>
  <dcterms:created xsi:type="dcterms:W3CDTF">2020-11-10T10:55:00Z</dcterms:created>
  <dcterms:modified xsi:type="dcterms:W3CDTF">2020-11-10T10:55:00Z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